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D5" w:rsidRPr="00B815A7" w:rsidRDefault="009531D5" w:rsidP="009531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  <w:r w:rsidRPr="00B815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 xml:space="preserve">PROJEKT z dnia 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 xml:space="preserve"> </w:t>
      </w:r>
      <w:del w:id="0" w:author="Maria" w:date="2019-04-01T11:22:00Z">
        <w:r w:rsidDel="00A904EB">
          <w:rPr>
            <w:rFonts w:ascii="Times New Roman" w:eastAsia="Times New Roman" w:hAnsi="Times New Roman" w:cs="Times New Roman"/>
            <w:b/>
            <w:i/>
            <w:color w:val="FF0000"/>
            <w:sz w:val="24"/>
            <w:szCs w:val="24"/>
            <w:lang w:eastAsia="pl-PL"/>
          </w:rPr>
          <w:delText>11.02.</w:delText>
        </w:r>
        <w:r w:rsidRPr="00B815A7" w:rsidDel="00A904EB">
          <w:rPr>
            <w:rFonts w:ascii="Times New Roman" w:eastAsia="Times New Roman" w:hAnsi="Times New Roman" w:cs="Times New Roman"/>
            <w:b/>
            <w:i/>
            <w:color w:val="FF0000"/>
            <w:sz w:val="24"/>
            <w:szCs w:val="24"/>
            <w:lang w:eastAsia="pl-PL"/>
          </w:rPr>
          <w:delText xml:space="preserve"> 2019r</w:delText>
        </w:r>
      </w:del>
      <w:ins w:id="1" w:author="Maria" w:date="2019-04-01T11:22:00Z">
        <w:r w:rsidR="00A904EB">
          <w:rPr>
            <w:rFonts w:ascii="Times New Roman" w:eastAsia="Times New Roman" w:hAnsi="Times New Roman" w:cs="Times New Roman"/>
            <w:b/>
            <w:i/>
            <w:color w:val="FF0000"/>
            <w:sz w:val="24"/>
            <w:szCs w:val="24"/>
            <w:lang w:eastAsia="pl-PL"/>
          </w:rPr>
          <w:t xml:space="preserve">01.04.2019r </w:t>
        </w:r>
      </w:ins>
      <w:r w:rsidRPr="00B815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 xml:space="preserve">– do </w:t>
      </w:r>
      <w:ins w:id="2" w:author="Maria" w:date="2019-04-01T11:22:00Z">
        <w:r w:rsidR="00A904EB">
          <w:rPr>
            <w:rFonts w:ascii="Times New Roman" w:eastAsia="Times New Roman" w:hAnsi="Times New Roman" w:cs="Times New Roman"/>
            <w:b/>
            <w:i/>
            <w:color w:val="FF0000"/>
            <w:sz w:val="24"/>
            <w:szCs w:val="24"/>
            <w:lang w:eastAsia="pl-PL"/>
          </w:rPr>
          <w:t xml:space="preserve">ponownego </w:t>
        </w:r>
        <w:proofErr w:type="spellStart"/>
        <w:r w:rsidR="00A904EB">
          <w:rPr>
            <w:rFonts w:ascii="Times New Roman" w:eastAsia="Times New Roman" w:hAnsi="Times New Roman" w:cs="Times New Roman"/>
            <w:b/>
            <w:i/>
            <w:color w:val="FF0000"/>
            <w:sz w:val="24"/>
            <w:szCs w:val="24"/>
            <w:lang w:eastAsia="pl-PL"/>
          </w:rPr>
          <w:t>uzg</w:t>
        </w:r>
        <w:proofErr w:type="spellEnd"/>
        <w:r w:rsidR="00A904EB">
          <w:rPr>
            <w:rFonts w:ascii="Times New Roman" w:eastAsia="Times New Roman" w:hAnsi="Times New Roman" w:cs="Times New Roman"/>
            <w:b/>
            <w:i/>
            <w:color w:val="FF0000"/>
            <w:sz w:val="24"/>
            <w:szCs w:val="24"/>
            <w:lang w:eastAsia="pl-PL"/>
          </w:rPr>
          <w:t xml:space="preserve"> z WKZ </w:t>
        </w:r>
      </w:ins>
      <w:del w:id="3" w:author="Maria" w:date="2019-04-01T11:22:00Z">
        <w:r w:rsidDel="00A904EB">
          <w:rPr>
            <w:rFonts w:ascii="Times New Roman" w:eastAsia="Times New Roman" w:hAnsi="Times New Roman" w:cs="Times New Roman"/>
            <w:b/>
            <w:i/>
            <w:color w:val="FF0000"/>
            <w:sz w:val="24"/>
            <w:szCs w:val="24"/>
            <w:lang w:eastAsia="pl-PL"/>
          </w:rPr>
          <w:delText xml:space="preserve">opiniowania i uzgodnień </w:delText>
        </w:r>
      </w:del>
    </w:p>
    <w:p w:rsidR="009531D5" w:rsidRDefault="009531D5" w:rsidP="00953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31D5" w:rsidRPr="00E37A17" w:rsidRDefault="009531D5" w:rsidP="00953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7A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……………..</w:t>
      </w:r>
    </w:p>
    <w:p w:rsidR="009531D5" w:rsidRPr="00E37A17" w:rsidRDefault="009531D5" w:rsidP="00953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7A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W SKÓRCZU</w:t>
      </w:r>
    </w:p>
    <w:p w:rsidR="009531D5" w:rsidRPr="00E37A17" w:rsidRDefault="009531D5" w:rsidP="00953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7A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………………..</w:t>
      </w:r>
    </w:p>
    <w:p w:rsidR="009531D5" w:rsidRDefault="009531D5" w:rsidP="00953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7A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uchwalenia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zmiany </w:t>
      </w:r>
      <w:r w:rsidRPr="00E37A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miejscowego planu zagospodarowania przestrzennego dla części miasta Skórcz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rejon ulic Ogrodowej i Zielonej </w:t>
      </w:r>
    </w:p>
    <w:p w:rsidR="009531D5" w:rsidRDefault="009531D5" w:rsidP="00953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31D5" w:rsidRPr="00E37A17" w:rsidRDefault="009531D5" w:rsidP="00953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A1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pkt. 5 i art. 40 ust. 1 ustawy z dnia 8 marca 1990 r. o samorządzie gminnym (</w:t>
      </w:r>
      <w:proofErr w:type="spellStart"/>
      <w:r w:rsidRPr="00E37A1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E37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</w:t>
      </w:r>
      <w:del w:id="4" w:author="Maria" w:date="2019-04-01T11:22:00Z">
        <w:r w:rsidRPr="00E37A17" w:rsidDel="00A904E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2018r poz. 994 ze zm.</w:delText>
        </w:r>
      </w:del>
      <w:ins w:id="5" w:author="Maria" w:date="2019-04-01T11:22:00Z">
        <w:r w:rsidR="00A904E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2019r poz. 506</w:t>
        </w:r>
      </w:ins>
      <w:r w:rsidRPr="00E37A17">
        <w:rPr>
          <w:rFonts w:ascii="Times New Roman" w:eastAsia="Times New Roman" w:hAnsi="Times New Roman" w:cs="Times New Roman"/>
          <w:sz w:val="24"/>
          <w:szCs w:val="24"/>
          <w:lang w:eastAsia="pl-PL"/>
        </w:rPr>
        <w:t>)  oraz art. 20 ust.1 oraz art. 27 ustawy z dnia 27 marca 2003 r. o planowaniu i zagospodarowaniu przestrzennym (</w:t>
      </w:r>
      <w:proofErr w:type="spellStart"/>
      <w:r w:rsidRPr="00E37A1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E37A17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2018r poz. 1945</w:t>
      </w:r>
      <w:ins w:id="6" w:author="Maria" w:date="2019-04-01T11:22:00Z">
        <w:r w:rsidR="00A904E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ze zm.</w:t>
        </w:r>
      </w:ins>
      <w:r w:rsidRPr="00E37A17">
        <w:rPr>
          <w:rFonts w:ascii="Times New Roman" w:eastAsia="Times New Roman" w:hAnsi="Times New Roman" w:cs="Times New Roman"/>
          <w:sz w:val="24"/>
          <w:szCs w:val="24"/>
          <w:lang w:eastAsia="pl-PL"/>
        </w:rPr>
        <w:t>) Rada Miejska w Skórczu uchwala, co następuje:</w:t>
      </w:r>
    </w:p>
    <w:p w:rsidR="009531D5" w:rsidRPr="00E37A17" w:rsidRDefault="009531D5" w:rsidP="00953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31D5" w:rsidRDefault="009531D5" w:rsidP="00953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31D5" w:rsidRPr="00E37A17" w:rsidRDefault="009531D5" w:rsidP="00953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A17">
        <w:rPr>
          <w:rFonts w:ascii="Times New Roman" w:eastAsia="Times New Roman" w:hAnsi="Times New Roman" w:cs="Times New Roman"/>
          <w:sz w:val="24"/>
          <w:szCs w:val="24"/>
          <w:lang w:eastAsia="pl-PL"/>
        </w:rPr>
        <w:t>§  1.</w:t>
      </w:r>
    </w:p>
    <w:p w:rsidR="009531D5" w:rsidRPr="00E37A17" w:rsidRDefault="009531D5" w:rsidP="0095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A17">
        <w:rPr>
          <w:rFonts w:ascii="Times New Roman" w:eastAsia="Times New Roman" w:hAnsi="Times New Roman" w:cs="Times New Roman"/>
          <w:sz w:val="24"/>
          <w:szCs w:val="24"/>
          <w:lang w:eastAsia="pl-PL"/>
        </w:rPr>
        <w:t>Po stwierdzeniu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37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iż nie narusza się ustaleń </w:t>
      </w:r>
      <w:r w:rsidRPr="00E37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Studium uwarunkowań i kierunków zagospodarowania przestrzennego miasta Skórcz uchwalonego Uchwałą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IV/12/2002</w:t>
      </w:r>
      <w:r w:rsidRPr="00E37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Miejskiej w Skórczu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 grudnia 2002 </w:t>
      </w:r>
      <w:r w:rsidRPr="00E37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(z </w:t>
      </w:r>
      <w:proofErr w:type="spellStart"/>
      <w:r w:rsidRPr="00E37A1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37A17">
        <w:rPr>
          <w:rFonts w:ascii="Times New Roman" w:eastAsia="Times New Roman" w:hAnsi="Times New Roman" w:cs="Times New Roman"/>
          <w:sz w:val="24"/>
          <w:szCs w:val="24"/>
          <w:lang w:eastAsia="pl-PL"/>
        </w:rPr>
        <w:t>. zmianami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wg uchwał Rady Miejskiej w Skórczu Nr XXXV/201/2006 z dnia 6 lipca 2006r i Nr XV/82/2012 z dnia 15 </w:t>
      </w:r>
      <w:r w:rsidRPr="009531D5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2012 r ), w związku z Uchwałą Nr XLVI/237/2018 Rady Miejskiej w Skórczu z dnia 15 listopada 2018 r., uchwala się zmianę miejscowego planu zagospodarowania</w:t>
      </w:r>
      <w:r w:rsidRPr="00E37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przestrzennego dla części miasta Skórcz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rejon Ogrodowej i Zielonej, zwaną dalej „Zmianą planu”.</w:t>
      </w:r>
    </w:p>
    <w:p w:rsidR="009531D5" w:rsidRPr="00E37A17" w:rsidRDefault="009531D5" w:rsidP="0095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31D5" w:rsidRPr="00E37A17" w:rsidRDefault="009531D5" w:rsidP="0095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31D5" w:rsidRPr="00E37A17" w:rsidRDefault="009531D5" w:rsidP="00953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A17">
        <w:rPr>
          <w:rFonts w:ascii="Times New Roman" w:eastAsia="Times New Roman" w:hAnsi="Times New Roman" w:cs="Times New Roman"/>
          <w:sz w:val="24"/>
          <w:szCs w:val="24"/>
          <w:lang w:eastAsia="pl-PL"/>
        </w:rPr>
        <w:t>§  2.</w:t>
      </w:r>
    </w:p>
    <w:p w:rsidR="009531D5" w:rsidRDefault="009531D5" w:rsidP="009531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planu obejmuje fragment Miejscowego planu zagospodarowania przestrzennego dla części miasta Skórcza rejon ulic Ogrodowej i Zielonej, przyjętego Uchwałą Nr XLIV/240/2010 Rady Miejskiej w Skórczu z dnia 24 sierpnia 2010 r., w granicach określonych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Uchwałą </w:t>
      </w:r>
      <w:r w:rsidRPr="00265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XLVI/237/2018 Rady Miejskiej w Skórczu z dnia 15 listopada 2018 r. Zmiana planu obejmuje powierzchnię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ok. 15,11 ha, stanowiącą część obszaru oznaczonego symbolem </w:t>
      </w:r>
      <w:r w:rsidRPr="009531D5">
        <w:rPr>
          <w:rFonts w:ascii="Times New Roman" w:eastAsia="Times New Roman" w:hAnsi="Times New Roman" w:cs="Times New Roman"/>
          <w:sz w:val="24"/>
          <w:szCs w:val="24"/>
          <w:lang w:eastAsia="pl-PL"/>
        </w:rPr>
        <w:t>A w zmienianym planie z 2010r.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65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31D5" w:rsidRPr="00BC0E9D" w:rsidRDefault="009531D5" w:rsidP="0095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31D5" w:rsidRDefault="009531D5" w:rsidP="009531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44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ustaleń Zmiany planu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531D5" w:rsidRDefault="009531D5" w:rsidP="009531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73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zasad zagospodarowania terenu na obszarze położonym w granicach Zmiany obowiązującego planu dotycząca parametrów nowo wydzielanych działek dla terenów zabudowy mieszkaniowej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jednorodzinnej </w:t>
      </w:r>
      <w:r w:rsidRPr="00732FA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zasad i warunków scalania i podziału działek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531D5" w:rsidRPr="00E37A17" w:rsidRDefault="009531D5" w:rsidP="00953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31D5" w:rsidRPr="00E37A17" w:rsidRDefault="009531D5" w:rsidP="00953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A17">
        <w:rPr>
          <w:rFonts w:ascii="Times New Roman" w:eastAsia="Times New Roman" w:hAnsi="Times New Roman" w:cs="Times New Roman"/>
          <w:sz w:val="24"/>
          <w:szCs w:val="24"/>
          <w:lang w:eastAsia="pl-PL"/>
        </w:rPr>
        <w:t>§  3.</w:t>
      </w:r>
    </w:p>
    <w:p w:rsidR="009531D5" w:rsidRPr="00E37A17" w:rsidRDefault="009531D5" w:rsidP="00953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A17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Integralnymi częściami uchwały są:</w:t>
      </w:r>
    </w:p>
    <w:p w:rsidR="009531D5" w:rsidRPr="00E37A17" w:rsidRDefault="009531D5" w:rsidP="009531D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pokazujący granice obowiązywania zmiany na tle rysunku planu  w skali 1:1000; </w:t>
      </w:r>
      <w:r w:rsidRPr="00E37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31D5" w:rsidRPr="00E37A17" w:rsidRDefault="009531D5" w:rsidP="009531D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stanowiący rozstrzygnięcie o sposobie rozpatrzenia uwag do projektu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</w:t>
      </w:r>
      <w:r w:rsidRPr="00E37A17">
        <w:rPr>
          <w:rFonts w:ascii="Times New Roman" w:eastAsia="Times New Roman" w:hAnsi="Times New Roman" w:cs="Times New Roman"/>
          <w:sz w:val="24"/>
          <w:szCs w:val="24"/>
          <w:lang w:eastAsia="pl-PL"/>
        </w:rPr>
        <w:t>planu;</w:t>
      </w:r>
    </w:p>
    <w:p w:rsidR="009531D5" w:rsidRPr="00E37A17" w:rsidRDefault="009531D5" w:rsidP="009531D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3 stanowiący rozstrzygnięcie o sposobie realizacji, zapisanych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zmianie planu</w:t>
      </w:r>
      <w:r w:rsidRPr="00E37A17">
        <w:rPr>
          <w:rFonts w:ascii="Times New Roman" w:eastAsia="Times New Roman" w:hAnsi="Times New Roman" w:cs="Times New Roman"/>
          <w:sz w:val="24"/>
          <w:szCs w:val="24"/>
          <w:lang w:eastAsia="pl-PL"/>
        </w:rPr>
        <w:t>, inwestycji z zakresu infrastruktury technicznej, które należą do zadań własnych gminy oraz zasadach ich finansowania.</w:t>
      </w:r>
    </w:p>
    <w:p w:rsidR="009531D5" w:rsidRDefault="009531D5" w:rsidP="009531D5"/>
    <w:p w:rsidR="009531D5" w:rsidRPr="00E37A17" w:rsidRDefault="009531D5" w:rsidP="00953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A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§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37A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70DB4" w:rsidRDefault="00170DB4" w:rsidP="00FF09BD">
      <w:pPr>
        <w:pStyle w:val="Akapitzlist"/>
        <w:ind w:left="567"/>
        <w:jc w:val="both"/>
        <w:rPr>
          <w:ins w:id="7" w:author="Maria" w:date="2019-04-01T12:14:00Z"/>
          <w:rFonts w:ascii="Times New Roman" w:hAnsi="Times New Roman" w:cs="Times New Roman"/>
        </w:rPr>
        <w:pPrChange w:id="8" w:author="Maria" w:date="2019-04-01T11:47:00Z">
          <w:pPr>
            <w:pStyle w:val="Akapitzlist"/>
            <w:numPr>
              <w:ilvl w:val="1"/>
              <w:numId w:val="1"/>
            </w:numPr>
            <w:ind w:left="567" w:hanging="425"/>
          </w:pPr>
        </w:pPrChange>
      </w:pPr>
      <w:ins w:id="9" w:author="Maria" w:date="2019-04-01T12:11:00Z">
        <w:r>
          <w:rPr>
            <w:rFonts w:ascii="Times New Roman" w:hAnsi="Times New Roman" w:cs="Times New Roman"/>
          </w:rPr>
          <w:t xml:space="preserve">1. </w:t>
        </w:r>
      </w:ins>
      <w:ins w:id="10" w:author="Maria" w:date="2019-04-01T11:37:00Z">
        <w:r w:rsidR="00EE4DEE">
          <w:rPr>
            <w:rFonts w:ascii="Times New Roman" w:hAnsi="Times New Roman" w:cs="Times New Roman"/>
          </w:rPr>
          <w:t xml:space="preserve">Cały obszar objęty zmianą </w:t>
        </w:r>
      </w:ins>
      <w:ins w:id="11" w:author="Maria" w:date="2019-04-01T11:38:00Z">
        <w:r w:rsidR="00EE4DEE">
          <w:rPr>
            <w:rFonts w:ascii="Times New Roman" w:hAnsi="Times New Roman" w:cs="Times New Roman"/>
          </w:rPr>
          <w:t xml:space="preserve">położony jest w obrębie strefy ochrony konserwatorskiej wpisanego do rejestru zabytków (nr rej. </w:t>
        </w:r>
      </w:ins>
      <w:ins w:id="12" w:author="Maria" w:date="2019-04-01T11:39:00Z">
        <w:r w:rsidR="00EE4DEE">
          <w:rPr>
            <w:rFonts w:ascii="Times New Roman" w:hAnsi="Times New Roman" w:cs="Times New Roman"/>
          </w:rPr>
          <w:t>958 decyzją z dnia 05.04.1979r.)</w:t>
        </w:r>
      </w:ins>
      <w:ins w:id="13" w:author="Maria" w:date="2019-04-01T11:40:00Z">
        <w:r w:rsidR="00EE4DEE">
          <w:rPr>
            <w:rFonts w:ascii="Times New Roman" w:hAnsi="Times New Roman" w:cs="Times New Roman"/>
          </w:rPr>
          <w:t xml:space="preserve"> </w:t>
        </w:r>
      </w:ins>
      <w:ins w:id="14" w:author="Maria" w:date="2019-04-01T11:39:00Z">
        <w:r w:rsidR="00EE4DEE">
          <w:rPr>
            <w:rFonts w:ascii="Times New Roman" w:hAnsi="Times New Roman" w:cs="Times New Roman"/>
          </w:rPr>
          <w:t>otoczenia zabytkowego zespołu urbanistycznego miasta Sk</w:t>
        </w:r>
      </w:ins>
      <w:ins w:id="15" w:author="Maria" w:date="2019-04-01T11:40:00Z">
        <w:r w:rsidR="00EE4DEE">
          <w:rPr>
            <w:rFonts w:ascii="Times New Roman" w:hAnsi="Times New Roman" w:cs="Times New Roman"/>
          </w:rPr>
          <w:t>ó</w:t>
        </w:r>
      </w:ins>
      <w:ins w:id="16" w:author="Maria" w:date="2019-04-01T11:39:00Z">
        <w:r w:rsidR="00EE4DEE">
          <w:rPr>
            <w:rFonts w:ascii="Times New Roman" w:hAnsi="Times New Roman" w:cs="Times New Roman"/>
          </w:rPr>
          <w:t>rcza</w:t>
        </w:r>
      </w:ins>
      <w:ins w:id="17" w:author="Maria" w:date="2019-04-01T11:40:00Z">
        <w:r w:rsidR="00EE4DEE">
          <w:rPr>
            <w:rFonts w:ascii="Times New Roman" w:hAnsi="Times New Roman" w:cs="Times New Roman"/>
          </w:rPr>
          <w:t xml:space="preserve">- w strefie ochrony otoczenia </w:t>
        </w:r>
      </w:ins>
      <w:ins w:id="18" w:author="Maria" w:date="2019-04-01T11:41:00Z">
        <w:r w:rsidR="00EE4DEE">
          <w:rPr>
            <w:rFonts w:ascii="Times New Roman" w:hAnsi="Times New Roman" w:cs="Times New Roman"/>
          </w:rPr>
          <w:t>zespołu</w:t>
        </w:r>
      </w:ins>
      <w:ins w:id="19" w:author="Maria" w:date="2019-04-01T11:40:00Z">
        <w:r w:rsidR="00EE4DEE">
          <w:rPr>
            <w:rFonts w:ascii="Times New Roman" w:hAnsi="Times New Roman" w:cs="Times New Roman"/>
          </w:rPr>
          <w:t xml:space="preserve"> </w:t>
        </w:r>
      </w:ins>
      <w:ins w:id="20" w:author="Maria" w:date="2019-04-01T11:41:00Z">
        <w:r w:rsidR="00EE4DEE">
          <w:rPr>
            <w:rFonts w:ascii="Times New Roman" w:hAnsi="Times New Roman" w:cs="Times New Roman"/>
          </w:rPr>
          <w:t>zabytkowego B1-</w:t>
        </w:r>
      </w:ins>
      <w:ins w:id="21" w:author="Maria" w:date="2019-04-01T11:42:00Z">
        <w:r w:rsidR="00EE4DEE">
          <w:rPr>
            <w:rFonts w:ascii="Times New Roman" w:hAnsi="Times New Roman" w:cs="Times New Roman"/>
          </w:rPr>
          <w:t xml:space="preserve"> „</w:t>
        </w:r>
      </w:ins>
      <w:ins w:id="22" w:author="Maria" w:date="2019-04-01T11:41:00Z">
        <w:r w:rsidR="00EE4DEE">
          <w:rPr>
            <w:rFonts w:ascii="Times New Roman" w:hAnsi="Times New Roman" w:cs="Times New Roman"/>
          </w:rPr>
          <w:t>strefa ograniczenia gabarytu zabudowy</w:t>
        </w:r>
      </w:ins>
      <w:ins w:id="23" w:author="Maria" w:date="2019-04-01T11:42:00Z">
        <w:r w:rsidR="00EE4DEE">
          <w:rPr>
            <w:rFonts w:ascii="Times New Roman" w:hAnsi="Times New Roman" w:cs="Times New Roman"/>
          </w:rPr>
          <w:t xml:space="preserve">”. Obowiązują w niej przepisy odrębne z zakresu ochrony i opieki nad zabytkami. </w:t>
        </w:r>
      </w:ins>
    </w:p>
    <w:p w:rsidR="00170DB4" w:rsidRDefault="00170DB4" w:rsidP="00FF09BD">
      <w:pPr>
        <w:pStyle w:val="Akapitzlist"/>
        <w:ind w:left="567"/>
        <w:jc w:val="both"/>
        <w:rPr>
          <w:ins w:id="24" w:author="Maria" w:date="2019-04-01T12:11:00Z"/>
          <w:rFonts w:ascii="Times New Roman" w:hAnsi="Times New Roman" w:cs="Times New Roman"/>
        </w:rPr>
        <w:pPrChange w:id="25" w:author="Maria" w:date="2019-04-01T11:47:00Z">
          <w:pPr>
            <w:pStyle w:val="Akapitzlist"/>
            <w:numPr>
              <w:ilvl w:val="1"/>
              <w:numId w:val="1"/>
            </w:numPr>
            <w:ind w:left="567" w:hanging="425"/>
          </w:pPr>
        </w:pPrChange>
      </w:pPr>
    </w:p>
    <w:p w:rsidR="00FF09BD" w:rsidRDefault="00170DB4" w:rsidP="00FF09BD">
      <w:pPr>
        <w:pStyle w:val="Akapitzlist"/>
        <w:ind w:left="567"/>
        <w:jc w:val="both"/>
        <w:rPr>
          <w:ins w:id="26" w:author="Maria" w:date="2019-04-01T11:47:00Z"/>
          <w:rFonts w:ascii="Times New Roman" w:hAnsi="Times New Roman" w:cs="Times New Roman"/>
        </w:rPr>
        <w:pPrChange w:id="27" w:author="Maria" w:date="2019-04-01T11:47:00Z">
          <w:pPr>
            <w:pStyle w:val="Akapitzlist"/>
            <w:numPr>
              <w:ilvl w:val="1"/>
              <w:numId w:val="1"/>
            </w:numPr>
            <w:ind w:left="567" w:hanging="425"/>
          </w:pPr>
        </w:pPrChange>
      </w:pPr>
      <w:ins w:id="28" w:author="Maria" w:date="2019-04-01T12:11:00Z">
        <w:r>
          <w:rPr>
            <w:rFonts w:ascii="Times New Roman" w:hAnsi="Times New Roman" w:cs="Times New Roman"/>
          </w:rPr>
          <w:t xml:space="preserve">2. Zmienia się określenie, nazwę strefy ochrony konserwatorskiej o </w:t>
        </w:r>
      </w:ins>
      <w:ins w:id="29" w:author="Maria" w:date="2019-04-01T12:12:00Z">
        <w:r>
          <w:rPr>
            <w:rFonts w:ascii="Times New Roman" w:hAnsi="Times New Roman" w:cs="Times New Roman"/>
          </w:rPr>
          <w:t>której</w:t>
        </w:r>
      </w:ins>
      <w:ins w:id="30" w:author="Maria" w:date="2019-04-01T12:11:00Z">
        <w:r>
          <w:rPr>
            <w:rFonts w:ascii="Times New Roman" w:hAnsi="Times New Roman" w:cs="Times New Roman"/>
          </w:rPr>
          <w:t xml:space="preserve"> </w:t>
        </w:r>
      </w:ins>
      <w:ins w:id="31" w:author="Maria" w:date="2019-04-01T12:12:00Z">
        <w:r>
          <w:rPr>
            <w:rFonts w:ascii="Times New Roman" w:hAnsi="Times New Roman" w:cs="Times New Roman"/>
          </w:rPr>
          <w:t>mowa w § 10 na prawidłową, wynikając</w:t>
        </w:r>
      </w:ins>
      <w:ins w:id="32" w:author="Maria" w:date="2019-04-01T12:13:00Z">
        <w:r>
          <w:rPr>
            <w:rFonts w:ascii="Times New Roman" w:hAnsi="Times New Roman" w:cs="Times New Roman"/>
          </w:rPr>
          <w:t>ą</w:t>
        </w:r>
      </w:ins>
      <w:ins w:id="33" w:author="Maria" w:date="2019-04-01T12:12:00Z">
        <w:r>
          <w:rPr>
            <w:rFonts w:ascii="Times New Roman" w:hAnsi="Times New Roman" w:cs="Times New Roman"/>
          </w:rPr>
          <w:t xml:space="preserve"> z decyzji o wpisie do rejestru </w:t>
        </w:r>
      </w:ins>
      <w:ins w:id="34" w:author="Maria" w:date="2019-04-01T12:13:00Z">
        <w:r>
          <w:rPr>
            <w:rFonts w:ascii="Times New Roman" w:hAnsi="Times New Roman" w:cs="Times New Roman"/>
          </w:rPr>
          <w:t xml:space="preserve">zespołu urbanistycznego miasta Skórcza- </w:t>
        </w:r>
      </w:ins>
      <w:ins w:id="35" w:author="Maria" w:date="2019-04-01T11:41:00Z">
        <w:r w:rsidR="00EE4DEE">
          <w:rPr>
            <w:rFonts w:ascii="Times New Roman" w:hAnsi="Times New Roman" w:cs="Times New Roman"/>
          </w:rPr>
          <w:t xml:space="preserve"> </w:t>
        </w:r>
      </w:ins>
      <w:ins w:id="36" w:author="Maria" w:date="2019-04-01T12:13:00Z">
        <w:r>
          <w:rPr>
            <w:rFonts w:ascii="Times New Roman" w:hAnsi="Times New Roman" w:cs="Times New Roman"/>
          </w:rPr>
          <w:t xml:space="preserve">zamiast „strefa ochrony ekspozycji” </w:t>
        </w:r>
      </w:ins>
      <w:ins w:id="37" w:author="Maria" w:date="2019-04-01T12:16:00Z">
        <w:r w:rsidR="005B7C47">
          <w:rPr>
            <w:rFonts w:ascii="Times New Roman" w:hAnsi="Times New Roman" w:cs="Times New Roman"/>
          </w:rPr>
          <w:t>otrzymuje ona brzmienie</w:t>
        </w:r>
      </w:ins>
      <w:ins w:id="38" w:author="Maria" w:date="2019-04-01T12:13:00Z">
        <w:r>
          <w:rPr>
            <w:rFonts w:ascii="Times New Roman" w:hAnsi="Times New Roman" w:cs="Times New Roman"/>
          </w:rPr>
          <w:t xml:space="preserve"> „strefa ochrony otoczenia zespołu zabytkowego B1-strefa ograniczenia gabarytu zabudowy</w:t>
        </w:r>
      </w:ins>
      <w:ins w:id="39" w:author="Maria" w:date="2019-04-01T12:14:00Z">
        <w:r>
          <w:rPr>
            <w:rFonts w:ascii="Times New Roman" w:hAnsi="Times New Roman" w:cs="Times New Roman"/>
          </w:rPr>
          <w:t xml:space="preserve">”. </w:t>
        </w:r>
      </w:ins>
    </w:p>
    <w:p w:rsidR="00FF09BD" w:rsidRDefault="00FF09BD" w:rsidP="00FF09BD">
      <w:pPr>
        <w:pStyle w:val="Akapitzlist"/>
        <w:ind w:left="567"/>
        <w:jc w:val="both"/>
        <w:rPr>
          <w:ins w:id="40" w:author="Maria" w:date="2019-04-01T11:47:00Z"/>
          <w:rFonts w:ascii="Times New Roman" w:hAnsi="Times New Roman" w:cs="Times New Roman"/>
        </w:rPr>
        <w:pPrChange w:id="41" w:author="Maria" w:date="2019-04-01T11:47:00Z">
          <w:pPr>
            <w:pStyle w:val="Akapitzlist"/>
            <w:numPr>
              <w:ilvl w:val="1"/>
              <w:numId w:val="1"/>
            </w:numPr>
            <w:ind w:left="567" w:hanging="425"/>
          </w:pPr>
        </w:pPrChange>
      </w:pPr>
    </w:p>
    <w:p w:rsidR="00EE4DEE" w:rsidRDefault="00FF09BD" w:rsidP="00FF09BD">
      <w:pPr>
        <w:pStyle w:val="Akapitzlist"/>
        <w:ind w:left="567"/>
        <w:jc w:val="center"/>
        <w:rPr>
          <w:ins w:id="42" w:author="Maria" w:date="2019-04-01T11:37:00Z"/>
          <w:rFonts w:ascii="Times New Roman" w:hAnsi="Times New Roman" w:cs="Times New Roman"/>
        </w:rPr>
        <w:pPrChange w:id="43" w:author="Maria" w:date="2019-04-01T11:47:00Z">
          <w:pPr>
            <w:pStyle w:val="Akapitzlist"/>
            <w:numPr>
              <w:ilvl w:val="1"/>
              <w:numId w:val="1"/>
            </w:numPr>
            <w:ind w:left="567" w:hanging="425"/>
          </w:pPr>
        </w:pPrChange>
      </w:pPr>
      <w:ins w:id="44" w:author="Maria" w:date="2019-04-01T11:47:00Z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§ 5</w:t>
        </w:r>
        <w:r w:rsidRPr="00E37A1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.</w:t>
        </w:r>
      </w:ins>
    </w:p>
    <w:p w:rsidR="009531D5" w:rsidRPr="000560FD" w:rsidRDefault="009531D5" w:rsidP="009531D5">
      <w:pPr>
        <w:pStyle w:val="Akapitzlist"/>
        <w:numPr>
          <w:ilvl w:val="1"/>
          <w:numId w:val="1"/>
        </w:numPr>
        <w:ind w:left="567" w:hanging="425"/>
        <w:rPr>
          <w:rFonts w:ascii="Times New Roman" w:hAnsi="Times New Roman" w:cs="Times New Roman"/>
        </w:rPr>
      </w:pPr>
      <w:r w:rsidRPr="000560FD">
        <w:rPr>
          <w:rFonts w:ascii="Times New Roman" w:hAnsi="Times New Roman" w:cs="Times New Roman"/>
        </w:rPr>
        <w:t>W uchwale Nr XLIV/240/2010/2010 Rady Miejskiej w Skórczu z dnia 24 sierpnia 2010 r. (Dz. Urz. Woj. Pom. z 2010r. Nr 119, poz. 2302) wprowadza się następujące zmiany:</w:t>
      </w:r>
    </w:p>
    <w:p w:rsidR="009531D5" w:rsidRDefault="009531D5" w:rsidP="00953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2654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 </w:t>
      </w:r>
      <w:r w:rsidRPr="000560FD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 xml:space="preserve">19 w karcie terenu nr 3 dla terenów zabudowy mieszkaniowej jednorodzinnej o nr i symbolach A.03MN, A.04MN, A.05MN, A.06MN, A.07MN, A.08.MN, A.09.MN, A.10.MN, A.11.MN pkt 4. „Szczegółowe zasady i warunki scalania i podziału nieruchomości objętych planem” otrzymuje brzmienie: </w:t>
      </w:r>
    </w:p>
    <w:p w:rsidR="009531D5" w:rsidRPr="009531D5" w:rsidRDefault="009531D5" w:rsidP="009531D5">
      <w:pPr>
        <w:ind w:left="708"/>
        <w:rPr>
          <w:rFonts w:ascii="Times New Roman" w:hAnsi="Times New Roman" w:cs="Times New Roman"/>
        </w:rPr>
      </w:pPr>
      <w:r w:rsidRPr="009531D5">
        <w:rPr>
          <w:rFonts w:ascii="Times New Roman" w:hAnsi="Times New Roman" w:cs="Times New Roman"/>
        </w:rPr>
        <w:t>„ 4. Szczegółowe zasady i warunki scalania i podziału nieruchomości objętych planem.</w:t>
      </w:r>
    </w:p>
    <w:p w:rsidR="009531D5" w:rsidRPr="009531D5" w:rsidRDefault="009531D5" w:rsidP="009531D5">
      <w:pPr>
        <w:ind w:left="708"/>
        <w:rPr>
          <w:rFonts w:ascii="Times New Roman" w:hAnsi="Times New Roman" w:cs="Times New Roman"/>
        </w:rPr>
      </w:pPr>
      <w:r w:rsidRPr="009531D5">
        <w:rPr>
          <w:rFonts w:ascii="Times New Roman" w:hAnsi="Times New Roman" w:cs="Times New Roman"/>
        </w:rPr>
        <w:t>4.1. Minimalna powierzchnia nowoprojektowanych działek dla zabudowy – 700 m</w:t>
      </w:r>
      <w:r w:rsidRPr="009531D5">
        <w:rPr>
          <w:rFonts w:ascii="Times New Roman" w:hAnsi="Times New Roman" w:cs="Times New Roman"/>
          <w:vertAlign w:val="superscript"/>
        </w:rPr>
        <w:t>2</w:t>
      </w:r>
    </w:p>
    <w:p w:rsidR="009531D5" w:rsidRPr="009531D5" w:rsidRDefault="009531D5" w:rsidP="009531D5">
      <w:pPr>
        <w:ind w:left="708"/>
        <w:rPr>
          <w:rFonts w:ascii="Times New Roman" w:hAnsi="Times New Roman" w:cs="Times New Roman"/>
        </w:rPr>
      </w:pPr>
      <w:r w:rsidRPr="009531D5">
        <w:rPr>
          <w:rFonts w:ascii="Times New Roman" w:hAnsi="Times New Roman" w:cs="Times New Roman"/>
        </w:rPr>
        <w:t>4.2. Minimalna szerokość frontów nowoprojektowanych działek – nie określa się/ dowolna.</w:t>
      </w:r>
    </w:p>
    <w:p w:rsidR="009531D5" w:rsidRPr="009531D5" w:rsidRDefault="009531D5" w:rsidP="009531D5">
      <w:pPr>
        <w:ind w:left="708"/>
        <w:rPr>
          <w:rFonts w:ascii="Times New Roman" w:hAnsi="Times New Roman" w:cs="Times New Roman"/>
        </w:rPr>
      </w:pPr>
      <w:r w:rsidRPr="009531D5">
        <w:rPr>
          <w:rFonts w:ascii="Times New Roman" w:hAnsi="Times New Roman" w:cs="Times New Roman"/>
        </w:rPr>
        <w:t>4.3. Kąt położenia granic działek w stosunku do pasa drogowego – w przedziale 70-110 stopni.</w:t>
      </w:r>
    </w:p>
    <w:p w:rsidR="009531D5" w:rsidRPr="00265447" w:rsidRDefault="009531D5" w:rsidP="009531D5">
      <w:pPr>
        <w:ind w:left="708"/>
        <w:rPr>
          <w:rFonts w:ascii="Times New Roman" w:hAnsi="Times New Roman" w:cs="Times New Roman"/>
        </w:rPr>
      </w:pPr>
      <w:r w:rsidRPr="009531D5">
        <w:rPr>
          <w:rFonts w:ascii="Times New Roman" w:hAnsi="Times New Roman" w:cs="Times New Roman"/>
        </w:rPr>
        <w:t>4.4. Wydzielenie terenu pod obiekty i urządzenia infrastruktury technicznej – dopuszcza się, przy czym nie określa się minimalnej powierzchni dla takiego wydzielenia geodezyjnego”;</w:t>
      </w:r>
    </w:p>
    <w:p w:rsidR="009531D5" w:rsidRDefault="009531D5" w:rsidP="009531D5">
      <w:pPr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E614AB">
        <w:rPr>
          <w:rFonts w:ascii="Times New Roman" w:hAnsi="Times New Roman" w:cs="Times New Roman"/>
        </w:rPr>
        <w:t>w § 19 w karcie terenu nr 3 dla terenów zabudowy mieszkaniowej jednorodzinnej o nr i symbolach A.03MN, A.04MN, A.05MN, A.06MN, A.07MN, A.08.MN, A.09.MN, A.10.MN, A.11.MN</w:t>
      </w:r>
      <w:r>
        <w:rPr>
          <w:rFonts w:ascii="Times New Roman" w:hAnsi="Times New Roman" w:cs="Times New Roman"/>
        </w:rPr>
        <w:t xml:space="preserve"> dodaje się pkt 4a w brzmieniu:</w:t>
      </w:r>
    </w:p>
    <w:p w:rsidR="009531D5" w:rsidRPr="009531D5" w:rsidRDefault="009531D5" w:rsidP="009531D5">
      <w:pPr>
        <w:ind w:left="992" w:hanging="425"/>
        <w:jc w:val="both"/>
        <w:rPr>
          <w:rFonts w:ascii="Times New Roman" w:hAnsi="Times New Roman" w:cs="Times New Roman"/>
        </w:rPr>
      </w:pPr>
      <w:r w:rsidRPr="009531D5">
        <w:rPr>
          <w:rFonts w:ascii="Times New Roman" w:hAnsi="Times New Roman" w:cs="Times New Roman"/>
        </w:rPr>
        <w:t xml:space="preserve">„4a – Inne ustalenia dla podziałów geodezyjnych: </w:t>
      </w:r>
    </w:p>
    <w:p w:rsidR="009531D5" w:rsidRPr="009531D5" w:rsidRDefault="009531D5" w:rsidP="009531D5">
      <w:pPr>
        <w:ind w:left="992" w:hanging="425"/>
        <w:jc w:val="both"/>
        <w:rPr>
          <w:rFonts w:ascii="Times New Roman" w:hAnsi="Times New Roman" w:cs="Times New Roman"/>
        </w:rPr>
      </w:pPr>
      <w:r w:rsidRPr="009531D5">
        <w:rPr>
          <w:rFonts w:ascii="Times New Roman" w:hAnsi="Times New Roman" w:cs="Times New Roman"/>
        </w:rPr>
        <w:t>1)za zgodne z ustaleniami planu uznaje się działki wydzielone przed dniem wejścia w życie planu;</w:t>
      </w:r>
    </w:p>
    <w:p w:rsidR="009531D5" w:rsidRPr="009531D5" w:rsidRDefault="009531D5" w:rsidP="009531D5">
      <w:pPr>
        <w:ind w:left="992" w:hanging="425"/>
        <w:jc w:val="both"/>
        <w:rPr>
          <w:rFonts w:ascii="Times New Roman" w:hAnsi="Times New Roman" w:cs="Times New Roman"/>
        </w:rPr>
      </w:pPr>
      <w:r w:rsidRPr="009531D5">
        <w:rPr>
          <w:rFonts w:ascii="Times New Roman" w:hAnsi="Times New Roman" w:cs="Times New Roman"/>
        </w:rPr>
        <w:t>2) dopuszcza się wydzielanie terenów dla wewnętrznego układu komunikacyjnego przy uwzględnieniu następujących zasad:</w:t>
      </w:r>
    </w:p>
    <w:p w:rsidR="009531D5" w:rsidRPr="009531D5" w:rsidRDefault="009531D5" w:rsidP="009531D5">
      <w:pPr>
        <w:ind w:left="992" w:hanging="425"/>
        <w:jc w:val="both"/>
        <w:rPr>
          <w:rFonts w:ascii="Times New Roman" w:hAnsi="Times New Roman" w:cs="Times New Roman"/>
        </w:rPr>
      </w:pPr>
      <w:r w:rsidRPr="009531D5">
        <w:rPr>
          <w:rFonts w:ascii="Times New Roman" w:hAnsi="Times New Roman" w:cs="Times New Roman"/>
        </w:rPr>
        <w:tab/>
        <w:t>a) nowy układ granic zapewni bezpośredni dostęp do drogi publicznej istniejącej lub projektowanej bądź ciągu pieszo -jezdnego, zgodnie z planem,</w:t>
      </w:r>
    </w:p>
    <w:p w:rsidR="009531D5" w:rsidRDefault="009531D5" w:rsidP="009531D5">
      <w:pPr>
        <w:ind w:left="992" w:hanging="425"/>
        <w:jc w:val="both"/>
        <w:rPr>
          <w:rFonts w:ascii="Times New Roman" w:hAnsi="Times New Roman" w:cs="Times New Roman"/>
        </w:rPr>
      </w:pPr>
      <w:r w:rsidRPr="009531D5">
        <w:rPr>
          <w:rFonts w:ascii="Times New Roman" w:hAnsi="Times New Roman" w:cs="Times New Roman"/>
        </w:rPr>
        <w:tab/>
        <w:t xml:space="preserve">a) dopuszcza się realizowanie obsługi i dostępu do nowo wydzielonych działek poprzez drogi/ulice wewnętrzne lub ciągi pieszo-jezdne, stanowiące współwłasność wszystkich właścicieli nieruchomości, dla których korzystanie z niej jest konieczne, pod warunkiem, </w:t>
      </w:r>
      <w:r w:rsidRPr="009531D5">
        <w:rPr>
          <w:rFonts w:ascii="Times New Roman" w:hAnsi="Times New Roman" w:cs="Times New Roman"/>
        </w:rPr>
        <w:lastRenderedPageBreak/>
        <w:t>że ich szerokość jest zgodna z przepisami odrębnymi dotyczącymi warunków techniczno-budowlanych i przepisów przeciwpożarowych.”</w:t>
      </w:r>
      <w:r>
        <w:rPr>
          <w:rFonts w:ascii="Times New Roman" w:hAnsi="Times New Roman" w:cs="Times New Roman"/>
        </w:rPr>
        <w:t xml:space="preserve">. </w:t>
      </w:r>
    </w:p>
    <w:p w:rsidR="009531D5" w:rsidRDefault="009531D5" w:rsidP="009531D5">
      <w:pPr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załącznik nr 1 do uchwały</w:t>
      </w:r>
      <w:r w:rsidRPr="00674D85">
        <w:t xml:space="preserve"> </w:t>
      </w:r>
      <w:r w:rsidRPr="00674D85">
        <w:rPr>
          <w:rFonts w:ascii="Times New Roman" w:hAnsi="Times New Roman" w:cs="Times New Roman"/>
        </w:rPr>
        <w:t xml:space="preserve">Nr XLIV/240/2010/2010 Rady Miejskiej w Skórczu z dnia 24 sierpnia 2010 r. (Dz. Urz. Woj. Pom. z 2010r. Nr 119, poz. 2302) </w:t>
      </w:r>
      <w:r>
        <w:rPr>
          <w:rFonts w:ascii="Times New Roman" w:hAnsi="Times New Roman" w:cs="Times New Roman"/>
        </w:rPr>
        <w:t>w granicach objętych niniejszą uchwałą otrzymuje  brzmienie określone w załączniku nr 1 do niniejszej uchwały.</w:t>
      </w:r>
    </w:p>
    <w:p w:rsidR="009531D5" w:rsidRPr="009531D5" w:rsidRDefault="009531D5" w:rsidP="009531D5">
      <w:pPr>
        <w:jc w:val="center"/>
        <w:rPr>
          <w:rFonts w:ascii="Times New Roman" w:hAnsi="Times New Roman" w:cs="Times New Roman"/>
        </w:rPr>
      </w:pPr>
      <w:r w:rsidRPr="009531D5">
        <w:rPr>
          <w:rFonts w:ascii="Times New Roman" w:hAnsi="Times New Roman" w:cs="Times New Roman"/>
        </w:rPr>
        <w:t>§ </w:t>
      </w:r>
      <w:del w:id="45" w:author="Maria" w:date="2019-04-01T11:47:00Z">
        <w:r w:rsidRPr="009531D5" w:rsidDel="00FF09BD">
          <w:rPr>
            <w:rFonts w:ascii="Times New Roman" w:hAnsi="Times New Roman" w:cs="Times New Roman"/>
          </w:rPr>
          <w:delText>5</w:delText>
        </w:r>
      </w:del>
      <w:ins w:id="46" w:author="Maria" w:date="2019-04-01T11:47:00Z">
        <w:r w:rsidR="00FF09BD">
          <w:rPr>
            <w:rFonts w:ascii="Times New Roman" w:hAnsi="Times New Roman" w:cs="Times New Roman"/>
          </w:rPr>
          <w:t>6</w:t>
        </w:r>
      </w:ins>
      <w:r w:rsidRPr="009531D5">
        <w:rPr>
          <w:rFonts w:ascii="Times New Roman" w:hAnsi="Times New Roman" w:cs="Times New Roman"/>
        </w:rPr>
        <w:t>.</w:t>
      </w:r>
    </w:p>
    <w:p w:rsidR="009531D5" w:rsidRPr="009531D5" w:rsidRDefault="009531D5" w:rsidP="009531D5">
      <w:pPr>
        <w:jc w:val="both"/>
        <w:rPr>
          <w:rFonts w:ascii="Times New Roman" w:hAnsi="Times New Roman" w:cs="Times New Roman"/>
        </w:rPr>
      </w:pPr>
      <w:r w:rsidRPr="009531D5">
        <w:rPr>
          <w:rFonts w:ascii="Times New Roman" w:hAnsi="Times New Roman" w:cs="Times New Roman"/>
        </w:rPr>
        <w:t>Pozostałe ustalenia miejscowego planu zagospodarowania przestrzennego dla części miasta Skórcza- rejon ulic Ogrodowej i Zielonej, uchwalonego Uchwałą</w:t>
      </w:r>
      <w:r w:rsidRPr="009531D5">
        <w:t xml:space="preserve"> </w:t>
      </w:r>
      <w:r w:rsidRPr="009531D5">
        <w:rPr>
          <w:rFonts w:ascii="Times New Roman" w:hAnsi="Times New Roman" w:cs="Times New Roman"/>
        </w:rPr>
        <w:t>Nr XLIV/240/2010/2010 Rady Miejskiej w Skórczu z dnia 24 sierpnia 2010 r. (Dz. Urz. Woj. Pom. z 2010r. Nr 119, poz. 2302) , o którym mowa w § 1 ust. 1 niniejszej Uchwały, w tym rysunek planu</w:t>
      </w:r>
      <w:r>
        <w:rPr>
          <w:rFonts w:ascii="Times New Roman" w:hAnsi="Times New Roman" w:cs="Times New Roman"/>
        </w:rPr>
        <w:t xml:space="preserve"> (tj. załącznik nr 1 do</w:t>
      </w:r>
      <w:r w:rsidRPr="009531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uchwały</w:t>
      </w:r>
      <w:r w:rsidRPr="00674D85">
        <w:t xml:space="preserve"> </w:t>
      </w:r>
      <w:r w:rsidRPr="00674D85">
        <w:rPr>
          <w:rFonts w:ascii="Times New Roman" w:hAnsi="Times New Roman" w:cs="Times New Roman"/>
        </w:rPr>
        <w:t xml:space="preserve">Nr XLIV/240/2010/2010 Rady Miejskiej w Skórczu z dnia 24 sierpnia 2010 r. </w:t>
      </w:r>
      <w:r>
        <w:rPr>
          <w:rFonts w:ascii="Times New Roman" w:hAnsi="Times New Roman" w:cs="Times New Roman"/>
        </w:rPr>
        <w:t>)</w:t>
      </w:r>
      <w:r w:rsidRPr="009531D5">
        <w:rPr>
          <w:rFonts w:ascii="Times New Roman" w:hAnsi="Times New Roman" w:cs="Times New Roman"/>
        </w:rPr>
        <w:t xml:space="preserve">, zachowują moc, nie ulegają zmianie. </w:t>
      </w:r>
    </w:p>
    <w:p w:rsidR="009531D5" w:rsidRDefault="009531D5" w:rsidP="009531D5">
      <w:pPr>
        <w:jc w:val="center"/>
        <w:rPr>
          <w:rFonts w:ascii="Times New Roman" w:hAnsi="Times New Roman" w:cs="Times New Roman"/>
        </w:rPr>
      </w:pPr>
      <w:r w:rsidRPr="00580A0B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del w:id="47" w:author="Maria" w:date="2019-04-01T11:48:00Z">
        <w:r w:rsidDel="00FF09BD">
          <w:rPr>
            <w:rFonts w:ascii="Times New Roman" w:hAnsi="Times New Roman" w:cs="Times New Roman"/>
          </w:rPr>
          <w:delText>6</w:delText>
        </w:r>
        <w:r w:rsidRPr="00580A0B" w:rsidDel="00FF09BD">
          <w:rPr>
            <w:rFonts w:ascii="Times New Roman" w:hAnsi="Times New Roman" w:cs="Times New Roman"/>
          </w:rPr>
          <w:delText>.</w:delText>
        </w:r>
      </w:del>
      <w:ins w:id="48" w:author="Maria" w:date="2019-04-01T11:48:00Z">
        <w:r w:rsidR="00FF09BD">
          <w:rPr>
            <w:rFonts w:ascii="Times New Roman" w:hAnsi="Times New Roman" w:cs="Times New Roman"/>
          </w:rPr>
          <w:t>7.</w:t>
        </w:r>
      </w:ins>
    </w:p>
    <w:p w:rsidR="009531D5" w:rsidRPr="00580A0B" w:rsidRDefault="009531D5" w:rsidP="009531D5">
      <w:pPr>
        <w:rPr>
          <w:rFonts w:ascii="Times New Roman" w:hAnsi="Times New Roman" w:cs="Times New Roman"/>
        </w:rPr>
      </w:pPr>
      <w:r w:rsidRPr="00580A0B">
        <w:rPr>
          <w:rFonts w:ascii="Times New Roman" w:hAnsi="Times New Roman" w:cs="Times New Roman"/>
        </w:rPr>
        <w:t xml:space="preserve">Wykonanie niniejszej uchwały powierza się </w:t>
      </w:r>
      <w:r>
        <w:rPr>
          <w:rFonts w:ascii="Times New Roman" w:hAnsi="Times New Roman" w:cs="Times New Roman"/>
        </w:rPr>
        <w:t>Burmistrzowi Miasta Skórcza</w:t>
      </w:r>
      <w:r w:rsidRPr="00580A0B">
        <w:rPr>
          <w:rFonts w:ascii="Times New Roman" w:hAnsi="Times New Roman" w:cs="Times New Roman"/>
        </w:rPr>
        <w:t>.</w:t>
      </w:r>
    </w:p>
    <w:p w:rsidR="009531D5" w:rsidRPr="00580A0B" w:rsidRDefault="009531D5" w:rsidP="009531D5">
      <w:pPr>
        <w:rPr>
          <w:rFonts w:ascii="Times New Roman" w:hAnsi="Times New Roman" w:cs="Times New Roman"/>
        </w:rPr>
      </w:pPr>
    </w:p>
    <w:p w:rsidR="009531D5" w:rsidRDefault="009531D5" w:rsidP="009531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</w:t>
      </w:r>
      <w:del w:id="49" w:author="Maria" w:date="2019-04-01T11:48:00Z">
        <w:r w:rsidDel="00FF09BD">
          <w:rPr>
            <w:rFonts w:ascii="Times New Roman" w:hAnsi="Times New Roman" w:cs="Times New Roman"/>
          </w:rPr>
          <w:delText>7</w:delText>
        </w:r>
      </w:del>
      <w:ins w:id="50" w:author="Maria" w:date="2019-04-01T11:48:00Z">
        <w:r w:rsidR="00FF09BD">
          <w:rPr>
            <w:rFonts w:ascii="Times New Roman" w:hAnsi="Times New Roman" w:cs="Times New Roman"/>
          </w:rPr>
          <w:t>8</w:t>
        </w:r>
      </w:ins>
      <w:r>
        <w:rPr>
          <w:rFonts w:ascii="Times New Roman" w:hAnsi="Times New Roman" w:cs="Times New Roman"/>
        </w:rPr>
        <w:t>.</w:t>
      </w:r>
    </w:p>
    <w:p w:rsidR="009531D5" w:rsidRDefault="009531D5" w:rsidP="009531D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580A0B">
        <w:rPr>
          <w:rFonts w:ascii="Times New Roman" w:hAnsi="Times New Roman" w:cs="Times New Roman"/>
        </w:rPr>
        <w:t xml:space="preserve">Uchwała wchodzi w życie po upływie 14 dni od dnia jej ogłoszenia w Dzienniku Urzędowym Województwa Pomorskiego. </w:t>
      </w:r>
    </w:p>
    <w:p w:rsidR="009531D5" w:rsidRDefault="009531D5" w:rsidP="009531D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580A0B">
        <w:rPr>
          <w:rFonts w:ascii="Times New Roman" w:hAnsi="Times New Roman" w:cs="Times New Roman"/>
        </w:rPr>
        <w:t xml:space="preserve">Uchwała podlega również publikacji na stronach internetowych Miasta </w:t>
      </w:r>
      <w:r>
        <w:rPr>
          <w:rFonts w:ascii="Times New Roman" w:hAnsi="Times New Roman" w:cs="Times New Roman"/>
        </w:rPr>
        <w:t>Skórcza</w:t>
      </w:r>
      <w:r w:rsidRPr="00580A0B">
        <w:rPr>
          <w:rFonts w:ascii="Times New Roman" w:hAnsi="Times New Roman" w:cs="Times New Roman"/>
        </w:rPr>
        <w:t xml:space="preserve">. </w:t>
      </w:r>
    </w:p>
    <w:p w:rsidR="009531D5" w:rsidRDefault="009531D5" w:rsidP="00953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531D5" w:rsidRDefault="009531D5" w:rsidP="009531D5">
      <w:pPr>
        <w:jc w:val="right"/>
        <w:rPr>
          <w:rFonts w:ascii="Times New Roman" w:hAnsi="Times New Roman" w:cs="Times New Roman"/>
        </w:rPr>
      </w:pPr>
    </w:p>
    <w:p w:rsidR="009531D5" w:rsidRDefault="009531D5" w:rsidP="009531D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9531D5" w:rsidRPr="00580A0B" w:rsidRDefault="009531D5" w:rsidP="009531D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Skórczu </w:t>
      </w:r>
    </w:p>
    <w:p w:rsidR="009531D5" w:rsidRDefault="009531D5" w:rsidP="00953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531D5" w:rsidRPr="000560FD" w:rsidRDefault="009531D5" w:rsidP="009531D5">
      <w:pPr>
        <w:rPr>
          <w:rFonts w:ascii="Times New Roman" w:hAnsi="Times New Roman" w:cs="Times New Roman"/>
          <w:b/>
          <w:u w:val="single"/>
        </w:rPr>
      </w:pPr>
      <w:r w:rsidRPr="000560FD">
        <w:rPr>
          <w:rFonts w:ascii="Times New Roman" w:hAnsi="Times New Roman" w:cs="Times New Roman"/>
          <w:b/>
          <w:u w:val="single"/>
        </w:rPr>
        <w:lastRenderedPageBreak/>
        <w:t>ZAŁĄCZNIKI</w:t>
      </w:r>
    </w:p>
    <w:p w:rsidR="009531D5" w:rsidRPr="000560FD" w:rsidRDefault="009531D5" w:rsidP="009531D5">
      <w:pPr>
        <w:rPr>
          <w:rFonts w:ascii="Times New Roman" w:hAnsi="Times New Roman" w:cs="Times New Roman"/>
        </w:rPr>
      </w:pPr>
    </w:p>
    <w:p w:rsidR="009531D5" w:rsidRPr="000560FD" w:rsidRDefault="009531D5" w:rsidP="009531D5">
      <w:pPr>
        <w:rPr>
          <w:rFonts w:ascii="Times New Roman" w:hAnsi="Times New Roman" w:cs="Times New Roman"/>
        </w:rPr>
      </w:pPr>
      <w:r w:rsidRPr="000560FD">
        <w:rPr>
          <w:rFonts w:ascii="Times New Roman" w:hAnsi="Times New Roman" w:cs="Times New Roman"/>
        </w:rPr>
        <w:t xml:space="preserve">ZAŁĄCZNIK Nr 1 </w:t>
      </w:r>
    </w:p>
    <w:p w:rsidR="009531D5" w:rsidRPr="000560FD" w:rsidRDefault="009531D5" w:rsidP="009531D5">
      <w:pPr>
        <w:rPr>
          <w:rFonts w:ascii="Times New Roman" w:hAnsi="Times New Roman" w:cs="Times New Roman"/>
          <w:b/>
        </w:rPr>
      </w:pPr>
      <w:r w:rsidRPr="000560FD">
        <w:rPr>
          <w:rFonts w:ascii="Times New Roman" w:hAnsi="Times New Roman" w:cs="Times New Roman"/>
          <w:b/>
        </w:rPr>
        <w:t>DO UCHWAŁY NR ………./………/ 2019</w:t>
      </w:r>
    </w:p>
    <w:p w:rsidR="009531D5" w:rsidRPr="000560FD" w:rsidRDefault="009531D5" w:rsidP="009531D5">
      <w:pPr>
        <w:rPr>
          <w:rFonts w:ascii="Times New Roman" w:hAnsi="Times New Roman" w:cs="Times New Roman"/>
          <w:b/>
        </w:rPr>
      </w:pPr>
      <w:r w:rsidRPr="000560FD">
        <w:rPr>
          <w:rFonts w:ascii="Times New Roman" w:hAnsi="Times New Roman" w:cs="Times New Roman"/>
          <w:b/>
        </w:rPr>
        <w:t xml:space="preserve">RADY MIEJSKIEJ W SKÓRCZU </w:t>
      </w:r>
    </w:p>
    <w:p w:rsidR="009531D5" w:rsidRPr="000560FD" w:rsidRDefault="009531D5" w:rsidP="009531D5">
      <w:pPr>
        <w:rPr>
          <w:rFonts w:ascii="Times New Roman" w:hAnsi="Times New Roman" w:cs="Times New Roman"/>
        </w:rPr>
      </w:pPr>
      <w:r w:rsidRPr="000560FD">
        <w:rPr>
          <w:rFonts w:ascii="Times New Roman" w:hAnsi="Times New Roman" w:cs="Times New Roman"/>
        </w:rPr>
        <w:t xml:space="preserve">z dnia ……………… r. </w:t>
      </w:r>
    </w:p>
    <w:p w:rsidR="009531D5" w:rsidRPr="00E37A17" w:rsidRDefault="009531D5" w:rsidP="00953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7A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uchwalenia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zmiany </w:t>
      </w:r>
      <w:r w:rsidRPr="00E37A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miejscowego planu zagospodarowania przestrzennego dla części miasta Skórcz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rejon ulic Ogrodowej i Zielonej </w:t>
      </w:r>
    </w:p>
    <w:p w:rsidR="009531D5" w:rsidRDefault="009531D5" w:rsidP="009531D5">
      <w:pPr>
        <w:rPr>
          <w:rFonts w:ascii="Times New Roman" w:hAnsi="Times New Roman" w:cs="Times New Roman"/>
        </w:rPr>
      </w:pPr>
    </w:p>
    <w:p w:rsidR="009531D5" w:rsidRPr="004B2FAB" w:rsidRDefault="009531D5" w:rsidP="009531D5">
      <w:pPr>
        <w:rPr>
          <w:rFonts w:ascii="Times New Roman" w:hAnsi="Times New Roman" w:cs="Times New Roman"/>
        </w:rPr>
      </w:pPr>
      <w:r w:rsidRPr="004B2FAB">
        <w:rPr>
          <w:rFonts w:ascii="Times New Roman" w:hAnsi="Times New Roman" w:cs="Times New Roman"/>
        </w:rPr>
        <w:t xml:space="preserve">Załącznik graficzny  w skali 1:1 000  - pokazujący granice obszaru objętego zmiana na tle rysunku planu z 2010r. </w:t>
      </w:r>
    </w:p>
    <w:p w:rsidR="009531D5" w:rsidRPr="000560FD" w:rsidRDefault="009531D5" w:rsidP="009531D5">
      <w:pPr>
        <w:rPr>
          <w:rFonts w:ascii="Times New Roman" w:hAnsi="Times New Roman" w:cs="Times New Roman"/>
        </w:rPr>
      </w:pPr>
    </w:p>
    <w:p w:rsidR="009531D5" w:rsidRPr="000560FD" w:rsidRDefault="009531D5" w:rsidP="009531D5">
      <w:pPr>
        <w:rPr>
          <w:rFonts w:ascii="Times New Roman" w:hAnsi="Times New Roman" w:cs="Times New Roman"/>
        </w:rPr>
      </w:pPr>
      <w:r w:rsidRPr="000560FD">
        <w:rPr>
          <w:rFonts w:ascii="Times New Roman" w:hAnsi="Times New Roman" w:cs="Times New Roman"/>
        </w:rPr>
        <w:t xml:space="preserve">ZAŁĄCZNIK NR 2 </w:t>
      </w:r>
    </w:p>
    <w:p w:rsidR="009531D5" w:rsidRPr="000560FD" w:rsidRDefault="009531D5" w:rsidP="009531D5">
      <w:pPr>
        <w:rPr>
          <w:rFonts w:ascii="Times New Roman" w:hAnsi="Times New Roman" w:cs="Times New Roman"/>
          <w:b/>
        </w:rPr>
      </w:pPr>
      <w:r w:rsidRPr="000560FD">
        <w:rPr>
          <w:rFonts w:ascii="Times New Roman" w:hAnsi="Times New Roman" w:cs="Times New Roman"/>
          <w:b/>
        </w:rPr>
        <w:t>DO UCHWAŁY NR ………./………/ 2019</w:t>
      </w:r>
    </w:p>
    <w:p w:rsidR="009531D5" w:rsidRPr="000560FD" w:rsidRDefault="009531D5" w:rsidP="009531D5">
      <w:pPr>
        <w:rPr>
          <w:rFonts w:ascii="Times New Roman" w:hAnsi="Times New Roman" w:cs="Times New Roman"/>
          <w:b/>
        </w:rPr>
      </w:pPr>
      <w:r w:rsidRPr="000560FD">
        <w:rPr>
          <w:rFonts w:ascii="Times New Roman" w:hAnsi="Times New Roman" w:cs="Times New Roman"/>
          <w:b/>
        </w:rPr>
        <w:t xml:space="preserve">RADY MIEJSKIEJ W SKÓRCZU </w:t>
      </w:r>
    </w:p>
    <w:p w:rsidR="009531D5" w:rsidRPr="000560FD" w:rsidRDefault="009531D5" w:rsidP="009531D5">
      <w:pPr>
        <w:rPr>
          <w:rFonts w:ascii="Times New Roman" w:hAnsi="Times New Roman" w:cs="Times New Roman"/>
        </w:rPr>
      </w:pPr>
      <w:r w:rsidRPr="000560FD">
        <w:rPr>
          <w:rFonts w:ascii="Times New Roman" w:hAnsi="Times New Roman" w:cs="Times New Roman"/>
        </w:rPr>
        <w:t xml:space="preserve">z dnia …………………r. </w:t>
      </w:r>
    </w:p>
    <w:p w:rsidR="009531D5" w:rsidRPr="00E37A17" w:rsidRDefault="009531D5" w:rsidP="00953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7A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uchwalenia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zmiany </w:t>
      </w:r>
      <w:r w:rsidRPr="00E37A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miejscowego planu zagospodarowania przestrzennego dla części miasta Skórcz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rejon ulic Ogrodowej i Zielonej </w:t>
      </w:r>
    </w:p>
    <w:p w:rsidR="009531D5" w:rsidRPr="000560FD" w:rsidRDefault="009531D5" w:rsidP="009531D5">
      <w:pPr>
        <w:rPr>
          <w:rFonts w:ascii="Times New Roman" w:hAnsi="Times New Roman" w:cs="Times New Roman"/>
        </w:rPr>
      </w:pPr>
    </w:p>
    <w:p w:rsidR="009531D5" w:rsidRPr="000560FD" w:rsidRDefault="009531D5" w:rsidP="009531D5">
      <w:pPr>
        <w:rPr>
          <w:rFonts w:ascii="Times New Roman" w:hAnsi="Times New Roman" w:cs="Times New Roman"/>
          <w:b/>
        </w:rPr>
      </w:pPr>
      <w:r w:rsidRPr="000560FD">
        <w:rPr>
          <w:rFonts w:ascii="Times New Roman" w:hAnsi="Times New Roman" w:cs="Times New Roman"/>
          <w:b/>
        </w:rPr>
        <w:t xml:space="preserve">ROZSTRZYGNIĘCIE W SPRAWIE ROZPATRZENIA UWAG </w:t>
      </w:r>
    </w:p>
    <w:p w:rsidR="009531D5" w:rsidRPr="000560FD" w:rsidRDefault="009531D5" w:rsidP="009531D5">
      <w:pPr>
        <w:rPr>
          <w:rFonts w:ascii="Times New Roman" w:hAnsi="Times New Roman" w:cs="Times New Roman"/>
        </w:rPr>
      </w:pPr>
    </w:p>
    <w:p w:rsidR="009531D5" w:rsidRPr="000560FD" w:rsidRDefault="009531D5" w:rsidP="009531D5">
      <w:pPr>
        <w:rPr>
          <w:rFonts w:ascii="Times New Roman" w:hAnsi="Times New Roman" w:cs="Times New Roman"/>
        </w:rPr>
      </w:pPr>
      <w:r w:rsidRPr="000560FD">
        <w:rPr>
          <w:rFonts w:ascii="Times New Roman" w:hAnsi="Times New Roman" w:cs="Times New Roman"/>
        </w:rPr>
        <w:t xml:space="preserve">Rada Miejska w Skórczu, po zapoznaniu się z dokumentacją formalno-prawną dotyczącą uwag do projektu </w:t>
      </w:r>
      <w:r>
        <w:rPr>
          <w:rFonts w:ascii="Times New Roman" w:hAnsi="Times New Roman" w:cs="Times New Roman"/>
        </w:rPr>
        <w:t xml:space="preserve">Zmiany </w:t>
      </w:r>
      <w:r w:rsidRPr="000560FD">
        <w:rPr>
          <w:rFonts w:ascii="Times New Roman" w:hAnsi="Times New Roman" w:cs="Times New Roman"/>
        </w:rPr>
        <w:t xml:space="preserve">miejscowego planu zagospodarowania przestrzennego dla </w:t>
      </w:r>
      <w:r>
        <w:rPr>
          <w:rFonts w:ascii="Times New Roman" w:hAnsi="Times New Roman" w:cs="Times New Roman"/>
        </w:rPr>
        <w:t>części  miasta Skórcza- rejon ulic Ogrodowej i Zielonej</w:t>
      </w:r>
      <w:r w:rsidRPr="000560FD">
        <w:rPr>
          <w:rFonts w:ascii="Times New Roman" w:hAnsi="Times New Roman" w:cs="Times New Roman"/>
        </w:rPr>
        <w:t>, r o z s t r z y g a co następuje:</w:t>
      </w:r>
    </w:p>
    <w:p w:rsidR="009531D5" w:rsidRPr="000560FD" w:rsidRDefault="009531D5" w:rsidP="009531D5">
      <w:pPr>
        <w:rPr>
          <w:rFonts w:ascii="Times New Roman" w:hAnsi="Times New Roman" w:cs="Times New Roman"/>
        </w:rPr>
      </w:pPr>
    </w:p>
    <w:p w:rsidR="009531D5" w:rsidRPr="000560FD" w:rsidRDefault="009531D5" w:rsidP="009531D5">
      <w:pPr>
        <w:rPr>
          <w:rFonts w:ascii="Times New Roman" w:hAnsi="Times New Roman" w:cs="Times New Roman"/>
        </w:rPr>
      </w:pPr>
      <w:r w:rsidRPr="000560FD">
        <w:rPr>
          <w:rFonts w:ascii="Times New Roman" w:hAnsi="Times New Roman" w:cs="Times New Roman"/>
        </w:rPr>
        <w:t xml:space="preserve">Udokumentowano, że w czasie wyłożenia projektu zmiany miejscowego planu zagospodarowania przestrzennego oraz w terminie obligatoryjnym oczekiwania na uwagi, tj. 14 dni od ostatniego dnia wyłożenia projektu Planu do publicznego wglądu do dnia </w:t>
      </w:r>
      <w:r>
        <w:rPr>
          <w:rFonts w:ascii="Times New Roman" w:hAnsi="Times New Roman" w:cs="Times New Roman"/>
        </w:rPr>
        <w:t>…………..</w:t>
      </w:r>
      <w:r w:rsidRPr="000560FD">
        <w:rPr>
          <w:rFonts w:ascii="Times New Roman" w:hAnsi="Times New Roman" w:cs="Times New Roman"/>
        </w:rPr>
        <w:t xml:space="preserve"> r.                                  do </w:t>
      </w:r>
      <w:r>
        <w:rPr>
          <w:rFonts w:ascii="Times New Roman" w:hAnsi="Times New Roman" w:cs="Times New Roman"/>
        </w:rPr>
        <w:t>dnia………………….</w:t>
      </w:r>
      <w:r w:rsidRPr="000560FD">
        <w:rPr>
          <w:rFonts w:ascii="Times New Roman" w:hAnsi="Times New Roman" w:cs="Times New Roman"/>
        </w:rPr>
        <w:t xml:space="preserve">r. oraz w terminie na wnoszenie uwag do dnia </w:t>
      </w:r>
      <w:r>
        <w:rPr>
          <w:rFonts w:ascii="Times New Roman" w:hAnsi="Times New Roman" w:cs="Times New Roman"/>
        </w:rPr>
        <w:t>………….</w:t>
      </w:r>
      <w:r w:rsidRPr="000560FD">
        <w:rPr>
          <w:rFonts w:ascii="Times New Roman" w:hAnsi="Times New Roman" w:cs="Times New Roman"/>
        </w:rPr>
        <w:t xml:space="preserve"> r., do Burmistrza Miasta </w:t>
      </w:r>
      <w:r>
        <w:rPr>
          <w:rFonts w:ascii="Times New Roman" w:hAnsi="Times New Roman" w:cs="Times New Roman"/>
        </w:rPr>
        <w:t>Skórcz nie wpłynęły żadne uwagi/ wpłynęły następujące uwagi …………………</w:t>
      </w:r>
    </w:p>
    <w:p w:rsidR="009531D5" w:rsidRPr="000560FD" w:rsidRDefault="009531D5" w:rsidP="009531D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9531D5" w:rsidRPr="000560FD" w:rsidRDefault="009531D5" w:rsidP="009531D5">
      <w:pPr>
        <w:jc w:val="right"/>
        <w:rPr>
          <w:rFonts w:ascii="Times New Roman" w:hAnsi="Times New Roman" w:cs="Times New Roman"/>
        </w:rPr>
      </w:pPr>
      <w:r w:rsidRPr="000560FD">
        <w:rPr>
          <w:rFonts w:ascii="Times New Roman" w:hAnsi="Times New Roman" w:cs="Times New Roman"/>
        </w:rPr>
        <w:t xml:space="preserve">Przewodniczący Rady Miejskiej w Skórczu </w:t>
      </w:r>
    </w:p>
    <w:p w:rsidR="009531D5" w:rsidRPr="000560FD" w:rsidRDefault="009531D5" w:rsidP="009531D5">
      <w:pPr>
        <w:rPr>
          <w:rFonts w:ascii="Times New Roman" w:hAnsi="Times New Roman" w:cs="Times New Roman"/>
        </w:rPr>
      </w:pPr>
    </w:p>
    <w:p w:rsidR="009531D5" w:rsidRPr="000560FD" w:rsidRDefault="009531D5" w:rsidP="009531D5">
      <w:pPr>
        <w:rPr>
          <w:rFonts w:ascii="Times New Roman" w:hAnsi="Times New Roman" w:cs="Times New Roman"/>
        </w:rPr>
      </w:pPr>
      <w:r w:rsidRPr="000560FD">
        <w:rPr>
          <w:rFonts w:ascii="Times New Roman" w:hAnsi="Times New Roman" w:cs="Times New Roman"/>
        </w:rPr>
        <w:lastRenderedPageBreak/>
        <w:t> </w:t>
      </w:r>
    </w:p>
    <w:p w:rsidR="009531D5" w:rsidRPr="000560FD" w:rsidRDefault="009531D5" w:rsidP="009531D5">
      <w:pPr>
        <w:rPr>
          <w:rFonts w:ascii="Times New Roman" w:hAnsi="Times New Roman" w:cs="Times New Roman"/>
        </w:rPr>
      </w:pPr>
      <w:r w:rsidRPr="000560FD">
        <w:rPr>
          <w:rFonts w:ascii="Times New Roman" w:hAnsi="Times New Roman" w:cs="Times New Roman"/>
        </w:rPr>
        <w:t xml:space="preserve">ZAŁĄCZNIK Nr 3 </w:t>
      </w:r>
    </w:p>
    <w:p w:rsidR="009531D5" w:rsidRPr="000560FD" w:rsidRDefault="009531D5" w:rsidP="009531D5">
      <w:pPr>
        <w:rPr>
          <w:rFonts w:ascii="Times New Roman" w:hAnsi="Times New Roman" w:cs="Times New Roman"/>
          <w:b/>
        </w:rPr>
      </w:pPr>
      <w:r w:rsidRPr="000560FD">
        <w:rPr>
          <w:rFonts w:ascii="Times New Roman" w:hAnsi="Times New Roman" w:cs="Times New Roman"/>
          <w:b/>
        </w:rPr>
        <w:t xml:space="preserve">DO UCHWAŁY NR ………./………/ </w:t>
      </w:r>
      <w:del w:id="51" w:author="Maria" w:date="2019-04-01T11:48:00Z">
        <w:r w:rsidRPr="000560FD" w:rsidDel="006414AF">
          <w:rPr>
            <w:rFonts w:ascii="Times New Roman" w:hAnsi="Times New Roman" w:cs="Times New Roman"/>
            <w:b/>
          </w:rPr>
          <w:delText>2018</w:delText>
        </w:r>
      </w:del>
      <w:ins w:id="52" w:author="Maria" w:date="2019-04-01T11:48:00Z">
        <w:r w:rsidR="006414AF">
          <w:rPr>
            <w:rFonts w:ascii="Times New Roman" w:hAnsi="Times New Roman" w:cs="Times New Roman"/>
            <w:b/>
          </w:rPr>
          <w:t>2019</w:t>
        </w:r>
      </w:ins>
    </w:p>
    <w:p w:rsidR="009531D5" w:rsidRPr="000560FD" w:rsidRDefault="009531D5" w:rsidP="009531D5">
      <w:pPr>
        <w:rPr>
          <w:rFonts w:ascii="Times New Roman" w:hAnsi="Times New Roman" w:cs="Times New Roman"/>
          <w:b/>
        </w:rPr>
      </w:pPr>
      <w:r w:rsidRPr="000560FD">
        <w:rPr>
          <w:rFonts w:ascii="Times New Roman" w:hAnsi="Times New Roman" w:cs="Times New Roman"/>
          <w:b/>
        </w:rPr>
        <w:t xml:space="preserve">RADY MIEJSKIEJ W SKÓRCZU </w:t>
      </w:r>
    </w:p>
    <w:p w:rsidR="009531D5" w:rsidRPr="000560FD" w:rsidRDefault="009531D5" w:rsidP="009531D5">
      <w:pPr>
        <w:rPr>
          <w:rFonts w:ascii="Times New Roman" w:hAnsi="Times New Roman" w:cs="Times New Roman"/>
        </w:rPr>
      </w:pPr>
      <w:r w:rsidRPr="000560FD">
        <w:rPr>
          <w:rFonts w:ascii="Times New Roman" w:hAnsi="Times New Roman" w:cs="Times New Roman"/>
        </w:rPr>
        <w:t xml:space="preserve">z dnia ……………………. r. </w:t>
      </w:r>
    </w:p>
    <w:p w:rsidR="009531D5" w:rsidRPr="00E37A17" w:rsidRDefault="009531D5" w:rsidP="00953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7A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uchwalenia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zmiany </w:t>
      </w:r>
      <w:r w:rsidRPr="00E37A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miejscowego planu zagospodarowania przestrzennego dla części miasta Skórcz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rejon ulic Ogrodowej i Zielonej </w:t>
      </w:r>
    </w:p>
    <w:p w:rsidR="009531D5" w:rsidRPr="000560FD" w:rsidRDefault="009531D5" w:rsidP="009531D5">
      <w:pPr>
        <w:rPr>
          <w:rFonts w:ascii="Times New Roman" w:hAnsi="Times New Roman" w:cs="Times New Roman"/>
        </w:rPr>
      </w:pPr>
    </w:p>
    <w:p w:rsidR="009531D5" w:rsidRDefault="009531D5" w:rsidP="009531D5">
      <w:pPr>
        <w:jc w:val="both"/>
        <w:rPr>
          <w:rFonts w:ascii="Times New Roman" w:hAnsi="Times New Roman" w:cs="Times New Roman"/>
          <w:b/>
        </w:rPr>
      </w:pPr>
      <w:r w:rsidRPr="000560FD">
        <w:rPr>
          <w:rFonts w:ascii="Times New Roman" w:hAnsi="Times New Roman" w:cs="Times New Roman"/>
          <w:b/>
        </w:rPr>
        <w:t>ROZSTRZYGNIĘCIE O SPOSOBIE REALIZACJI ZAPISANYCH W PLANIE INWESTYCJI Z ZAKRESU INFRASTRUKTURY TECHNICZNEJ ORAZ ZASAD ICH FINANSOWANIA.</w:t>
      </w:r>
    </w:p>
    <w:p w:rsidR="009531D5" w:rsidRPr="009531D5" w:rsidRDefault="009531D5" w:rsidP="009531D5">
      <w:pPr>
        <w:jc w:val="both"/>
        <w:rPr>
          <w:rFonts w:ascii="Times New Roman" w:hAnsi="Times New Roman" w:cs="Times New Roman"/>
        </w:rPr>
      </w:pPr>
      <w:r w:rsidRPr="009531D5">
        <w:rPr>
          <w:rFonts w:ascii="Times New Roman" w:hAnsi="Times New Roman" w:cs="Times New Roman"/>
        </w:rPr>
        <w:t xml:space="preserve">Uchwalenie zmiany </w:t>
      </w:r>
      <w:r>
        <w:rPr>
          <w:rFonts w:ascii="Times New Roman" w:hAnsi="Times New Roman" w:cs="Times New Roman"/>
        </w:rPr>
        <w:t xml:space="preserve">miejscowego planu zagospodarowania przestrzennego nie skutkuje koniecznością realizacji inwestycji z zakresu infrastruktury technicznej stanowiącej zadania własne gminy. </w:t>
      </w:r>
    </w:p>
    <w:p w:rsidR="009531D5" w:rsidRPr="000560FD" w:rsidRDefault="009531D5" w:rsidP="009531D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9531D5" w:rsidRPr="000560FD" w:rsidRDefault="009531D5" w:rsidP="009531D5">
      <w:pPr>
        <w:jc w:val="right"/>
        <w:rPr>
          <w:rFonts w:ascii="Times New Roman" w:hAnsi="Times New Roman" w:cs="Times New Roman"/>
        </w:rPr>
      </w:pPr>
      <w:r w:rsidRPr="000560FD">
        <w:rPr>
          <w:rFonts w:ascii="Times New Roman" w:hAnsi="Times New Roman" w:cs="Times New Roman"/>
        </w:rPr>
        <w:t xml:space="preserve">Przewodniczący Rady Miejskiej w Skórczu </w:t>
      </w:r>
    </w:p>
    <w:p w:rsidR="009531D5" w:rsidRDefault="009531D5" w:rsidP="009531D5">
      <w:pPr>
        <w:rPr>
          <w:rFonts w:ascii="Times New Roman" w:hAnsi="Times New Roman" w:cs="Times New Roman"/>
        </w:rPr>
      </w:pPr>
    </w:p>
    <w:p w:rsidR="009531D5" w:rsidRDefault="009531D5" w:rsidP="009531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531D5" w:rsidRPr="0070722C" w:rsidRDefault="009531D5" w:rsidP="009531D5">
      <w:pPr>
        <w:rPr>
          <w:rFonts w:ascii="Times New Roman" w:hAnsi="Times New Roman" w:cs="Times New Roman"/>
          <w:b/>
        </w:rPr>
      </w:pPr>
      <w:r w:rsidRPr="0070722C">
        <w:rPr>
          <w:rFonts w:ascii="Times New Roman" w:hAnsi="Times New Roman" w:cs="Times New Roman"/>
          <w:b/>
        </w:rPr>
        <w:lastRenderedPageBreak/>
        <w:t xml:space="preserve">UZASADNIENIE </w:t>
      </w:r>
    </w:p>
    <w:p w:rsidR="009531D5" w:rsidRPr="0070722C" w:rsidRDefault="009531D5" w:rsidP="00953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Pr="0070722C">
        <w:rPr>
          <w:rFonts w:ascii="Times New Roman" w:hAnsi="Times New Roman" w:cs="Times New Roman"/>
        </w:rPr>
        <w:t xml:space="preserve">UCHWAŁY NR ………./………/ </w:t>
      </w:r>
      <w:del w:id="53" w:author="Maria" w:date="2019-04-01T11:48:00Z">
        <w:r w:rsidRPr="0070722C" w:rsidDel="006414AF">
          <w:rPr>
            <w:rFonts w:ascii="Times New Roman" w:hAnsi="Times New Roman" w:cs="Times New Roman"/>
          </w:rPr>
          <w:delText>2018</w:delText>
        </w:r>
      </w:del>
      <w:ins w:id="54" w:author="Maria" w:date="2019-04-01T11:48:00Z">
        <w:r w:rsidR="006414AF">
          <w:rPr>
            <w:rFonts w:ascii="Times New Roman" w:hAnsi="Times New Roman" w:cs="Times New Roman"/>
          </w:rPr>
          <w:t>2019</w:t>
        </w:r>
      </w:ins>
    </w:p>
    <w:p w:rsidR="009531D5" w:rsidRPr="0070722C" w:rsidRDefault="009531D5" w:rsidP="009531D5">
      <w:pPr>
        <w:rPr>
          <w:rFonts w:ascii="Times New Roman" w:hAnsi="Times New Roman" w:cs="Times New Roman"/>
        </w:rPr>
      </w:pPr>
      <w:r w:rsidRPr="0070722C">
        <w:rPr>
          <w:rFonts w:ascii="Times New Roman" w:hAnsi="Times New Roman" w:cs="Times New Roman"/>
        </w:rPr>
        <w:t xml:space="preserve">RADY MIEJSKIEJ W SKÓRCZU </w:t>
      </w:r>
    </w:p>
    <w:p w:rsidR="009531D5" w:rsidRPr="0070722C" w:rsidRDefault="009531D5" w:rsidP="009531D5">
      <w:pPr>
        <w:rPr>
          <w:rFonts w:ascii="Times New Roman" w:hAnsi="Times New Roman" w:cs="Times New Roman"/>
        </w:rPr>
      </w:pPr>
      <w:r w:rsidRPr="0070722C">
        <w:rPr>
          <w:rFonts w:ascii="Times New Roman" w:hAnsi="Times New Roman" w:cs="Times New Roman"/>
        </w:rPr>
        <w:t xml:space="preserve">z dnia ……………………. r. </w:t>
      </w:r>
    </w:p>
    <w:p w:rsidR="009531D5" w:rsidRDefault="009531D5" w:rsidP="009531D5">
      <w:pPr>
        <w:rPr>
          <w:rFonts w:ascii="Times New Roman" w:hAnsi="Times New Roman" w:cs="Times New Roman"/>
          <w:b/>
        </w:rPr>
      </w:pPr>
      <w:r w:rsidRPr="0070722C">
        <w:rPr>
          <w:rFonts w:ascii="Times New Roman" w:hAnsi="Times New Roman" w:cs="Times New Roman"/>
          <w:b/>
        </w:rPr>
        <w:t>w sprawie uchwalenia zmiany miejscowego planu zagospodarowania przestrzennego dla części miasta Skórcz rejon ulic Ogrodowej i Zielonej</w:t>
      </w:r>
    </w:p>
    <w:p w:rsidR="009531D5" w:rsidRPr="00FE2EB3" w:rsidRDefault="009531D5" w:rsidP="00953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2E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Wstęp. </w:t>
      </w:r>
    </w:p>
    <w:p w:rsidR="009531D5" w:rsidRDefault="009531D5" w:rsidP="009531D5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jest realizacją Uchwały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XLVI/237/2018</w:t>
      </w:r>
      <w:r w:rsidRPr="00FE2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Miejskiej w Skórczu z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 sierpnia  2018</w:t>
      </w:r>
      <w:r w:rsidRPr="00FE2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r. o przystąpieniu do sporządzania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</w:t>
      </w:r>
      <w:r w:rsidRPr="00FE2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miejscowego planu zagospodarowania przestrzennego. Obejmuje fragment miasta w rejonie ulicy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Ogrodowej i Zielonej</w:t>
      </w:r>
      <w:r w:rsidRPr="00FE2EB3">
        <w:rPr>
          <w:rFonts w:ascii="Times New Roman" w:eastAsia="Times New Roman" w:hAnsi="Times New Roman" w:cs="Times New Roman"/>
          <w:sz w:val="24"/>
          <w:szCs w:val="24"/>
          <w:lang w:eastAsia="pl-PL"/>
        </w:rPr>
        <w:t>, obszar opracowania to ok. 15,11 ha,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 część obszaru A dotychczasowego planu miejscowego z 2010r (wg uchwały Nr XLIV/240/2010 Rady Miejskiej w Skórczu z dnia 24 sierpnia 2010r). </w:t>
      </w:r>
      <w:r w:rsidRPr="00FE2EB3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ten jest tylko częściowo zabudowany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głównie zabudową mieszkaniową jednorodzinną, </w:t>
      </w:r>
      <w:r w:rsidRPr="00FE2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tylko częściowo uzbrojony inżynieryjnie. </w:t>
      </w:r>
    </w:p>
    <w:p w:rsidR="00F72623" w:rsidRDefault="009531D5" w:rsidP="009531D5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Dotychczasowy plan z 2010 r. zawiera zasady scaleń i podziałów nieruchomości, nie odpowiadające władzom miasta oraz właścicielom nieruchomości. </w:t>
      </w:r>
      <w:r w:rsidRPr="00FE2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</w:t>
      </w:r>
      <w:r w:rsidRPr="00FE2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tych ustaleń</w:t>
      </w:r>
      <w:r w:rsidR="00F72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531D5" w:rsidRDefault="009531D5" w:rsidP="009531D5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planu nie narusza ustaleń Studium uwarunkowań i kierunków zagospodarowania przestrzennego miasta Skórcza.   </w:t>
      </w:r>
    </w:p>
    <w:p w:rsidR="009531D5" w:rsidRDefault="009531D5" w:rsidP="009531D5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31D5" w:rsidRPr="001C0D1A" w:rsidRDefault="009531D5" w:rsidP="009531D5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0D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Sposób realizacji wymogów wynikających z art. 1 ust 2-4 ustawy o planowaniu i zagospodarowaniu przestrzennym.</w:t>
      </w:r>
    </w:p>
    <w:p w:rsidR="009531D5" w:rsidRPr="001C0D1A" w:rsidRDefault="009531D5" w:rsidP="009531D5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0D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2.1. Wymagania ładu przestrzennego, w tym urbanistyki i architektury. </w:t>
      </w:r>
    </w:p>
    <w:p w:rsidR="009531D5" w:rsidRDefault="009531D5" w:rsidP="009531D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</w:t>
      </w:r>
      <w:r w:rsidRPr="001C0D1A">
        <w:rPr>
          <w:rFonts w:ascii="Times New Roman" w:eastAsia="Times New Roman" w:hAnsi="Times New Roman" w:cs="Times New Roman"/>
          <w:sz w:val="24"/>
          <w:szCs w:val="24"/>
          <w:lang w:eastAsia="pl-PL"/>
        </w:rPr>
        <w:t>lan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C0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 dotychczasowe dyspozycje dotyczące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przeznaczeń poszczególnych terenów</w:t>
      </w:r>
      <w:r w:rsidR="00F72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Przeznaczenia poszczególnych wydzielonych terenów oraz ustalenia dot. </w:t>
      </w:r>
      <w:r w:rsidRPr="001C0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parametrów, gabarytów, wskaźników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zagospodarowania i kształtowania zabudowy, poza ustaleniami dot. zasad i warunków scaleń i podziałów nieruchomości, pozostały niezmienione. Zmianie uległy zapisy dot. zasad scalania i podziałów dla terenów zabudowy mieszkaniowej jednorodzinnej A.03MN, A.04MN, A.05MN, A.06MN, A.07MN, A.08MN, A.09MN, A.10MN, A.11MN. Ustalono minimalną powierzchnię nowo</w:t>
      </w:r>
      <w:r w:rsidR="00F72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wydzielanej działki na 700 m</w:t>
      </w:r>
      <w:r w:rsidRPr="00F726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(dotychczas 1000 m</w:t>
      </w:r>
      <w:r w:rsidRPr="00F726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zrezygnowano z kłopotliwej do stosowania </w:t>
      </w:r>
      <w:r w:rsidR="00F72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praktyce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minimalnej szerokości frontów nowo projektowanych działek. </w:t>
      </w:r>
    </w:p>
    <w:p w:rsidR="00F72623" w:rsidRDefault="00F72623" w:rsidP="009531D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31D5" w:rsidRPr="000E5F00" w:rsidRDefault="009531D5" w:rsidP="00953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5F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2.2. Walory architektoniczne i krajobrazowe.</w:t>
      </w:r>
    </w:p>
    <w:p w:rsidR="009531D5" w:rsidRDefault="009531D5" w:rsidP="009531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</w:t>
      </w:r>
      <w:r w:rsidRPr="000E5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 miejscowego uwzględnia walory architektoniczne i krajobrazowe obszaru opracowania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analogiczny jak plan dotychczasowy z 2010r sposób. </w:t>
      </w:r>
      <w:r w:rsidRPr="000E5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uwzględniono szczególnych regulacji ochrony krajobrazu wynikających z audytów krajobrazowych, gdyż tego typu audyty dla województwa pomorskiego nie zostały dotychczas sporządzone. </w:t>
      </w:r>
    </w:p>
    <w:p w:rsidR="009531D5" w:rsidRPr="000E5F00" w:rsidRDefault="009531D5" w:rsidP="009531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31D5" w:rsidRPr="000E5F00" w:rsidRDefault="009531D5" w:rsidP="00953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5F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2.3. Wymagania ochrony środowiska, w tym gospodarowania wodami i ochrony gruntów rolnych i leśnych. </w:t>
      </w:r>
    </w:p>
    <w:p w:rsidR="009531D5" w:rsidRDefault="009531D5" w:rsidP="0095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</w:t>
      </w:r>
      <w:r w:rsidRPr="000E5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 miejscowego uwzględnia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ochrony środowiska, w tym gospodarowania wodami i ochrony gruntów rolnych i leśnych </w:t>
      </w:r>
      <w:r w:rsidRPr="000E5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obszaru opracowania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analogiczny jak plan dotychczasowy z 2010r sposób. Nie zmieniono zapisów dotyczących wymaganych powierzchni biologicznie czynnych, ani dotyczących zasad obsługi inżynieryjnej. Ze względu na nieznaczny zakres wprowadzanych zmian, modyfikacji dotychczasowego planu z 2010r Burmistrz uzyskał zgodę na odstąpienie od procedury strategicznej oceny oddziaływania na środowisko. </w:t>
      </w:r>
    </w:p>
    <w:p w:rsidR="009531D5" w:rsidRPr="000E5F00" w:rsidRDefault="009531D5" w:rsidP="0095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31D5" w:rsidRPr="000E5F00" w:rsidRDefault="009531D5" w:rsidP="00953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5F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2.4. Wymagania ochrony dziedzictwa kulturowego i zabytków oraz dóbr kultury współczesnej.</w:t>
      </w:r>
    </w:p>
    <w:p w:rsidR="005B7C47" w:rsidRDefault="009531D5" w:rsidP="009531D5">
      <w:pPr>
        <w:spacing w:after="0" w:line="240" w:lineRule="auto"/>
        <w:jc w:val="both"/>
        <w:rPr>
          <w:ins w:id="55" w:author="Maria" w:date="2019-04-01T12:18:00Z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 opracowania położony jest w strefie ochrony konserwatorskiej ustanowionej decyzją                         o wpisie </w:t>
      </w:r>
      <w:ins w:id="56" w:author="Maria" w:date="2019-04-01T11:43:00Z">
        <w:r w:rsidR="00FF09B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zespołu </w:t>
        </w:r>
      </w:ins>
      <w:del w:id="57" w:author="Maria" w:date="2019-04-01T11:43:00Z">
        <w:r w:rsidRPr="000E5F00" w:rsidDel="00FF09B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układu </w:delText>
        </w:r>
      </w:del>
      <w:r w:rsidRPr="000E5F00">
        <w:rPr>
          <w:rFonts w:ascii="Times New Roman" w:eastAsia="Times New Roman" w:hAnsi="Times New Roman" w:cs="Times New Roman"/>
          <w:sz w:val="24"/>
          <w:szCs w:val="24"/>
          <w:lang w:eastAsia="pl-PL"/>
        </w:rPr>
        <w:t>urbanistycznego miasta Skórcza do rejestru zabytków</w:t>
      </w:r>
      <w:ins w:id="58" w:author="Maria" w:date="2019-04-01T11:57:00Z">
        <w:r w:rsidR="0007241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(z</w:t>
        </w:r>
      </w:ins>
      <w:ins w:id="59" w:author="Maria" w:date="2019-04-01T11:58:00Z">
        <w:r w:rsidR="0007241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dn. </w:t>
        </w:r>
      </w:ins>
      <w:ins w:id="60" w:author="Maria" w:date="2019-04-01T11:57:00Z">
        <w:r w:rsidR="0007241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5 kwietnia 1979r. nr 816, </w:t>
        </w:r>
      </w:ins>
      <w:ins w:id="61" w:author="Maria" w:date="2019-04-01T11:58:00Z">
        <w:r w:rsidR="0007241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obecnie nr 958)</w:t>
        </w:r>
      </w:ins>
      <w:r w:rsidRPr="000E5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związku z powyższym w granicach planu obowiązują przepisy ustawy o ochronie zabytków i opiece nad zabytkami wymagające uzyskiwania pozwoleń na roboty budowlane od właściwego konserwatora zabytków.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 zmiany planu położony jest w całości w granicach strefy „ograniczenia gabarytu” B1 wg decyzji o wpisie, strefa ta stanowi tzw. otoczenie zabytku.  </w:t>
      </w:r>
      <w:ins w:id="62" w:author="Maria" w:date="2019-04-01T11:50:00Z">
        <w:r w:rsidR="006414A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Minister Kultury i Dziedzictwa Kulturowego decyzją z dn. 18.12.2014r. orzekł nieważność d</w:t>
        </w:r>
      </w:ins>
      <w:ins w:id="63" w:author="Maria" w:date="2019-04-01T11:49:00Z">
        <w:r w:rsidR="006414A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ecyzj</w:t>
        </w:r>
      </w:ins>
      <w:ins w:id="64" w:author="Maria" w:date="2019-04-01T11:50:00Z">
        <w:r w:rsidR="006414A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</w:t>
        </w:r>
      </w:ins>
      <w:ins w:id="65" w:author="Maria" w:date="2019-04-01T11:49:00Z">
        <w:r w:rsidR="006414A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Wojewódzkiego Konserwatora Zabytków w Gdańsku z 1979r </w:t>
        </w:r>
      </w:ins>
      <w:ins w:id="66" w:author="Maria" w:date="2019-04-01T11:51:00Z">
        <w:r w:rsidR="006414A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 części dotyczącej ustanowienia rygorów konserwatorskich w wyznaczonych strefach ochrony, określonych w legendzie do planu stanowiącego integraln</w:t>
        </w:r>
      </w:ins>
      <w:ins w:id="67" w:author="Maria" w:date="2019-04-01T11:54:00Z">
        <w:r w:rsidR="0007241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ą</w:t>
        </w:r>
      </w:ins>
      <w:ins w:id="68" w:author="Maria" w:date="2019-04-01T11:51:00Z">
        <w:r w:rsidR="006414A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część dec</w:t>
        </w:r>
      </w:ins>
      <w:ins w:id="69" w:author="Maria" w:date="2019-04-01T11:54:00Z">
        <w:r w:rsidR="0007241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yzji. Teren zespołu urbanistycznego miasta Sk</w:t>
        </w:r>
      </w:ins>
      <w:ins w:id="70" w:author="Maria" w:date="2019-04-01T11:55:00Z">
        <w:r w:rsidR="0007241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ó</w:t>
        </w:r>
      </w:ins>
      <w:ins w:id="71" w:author="Maria" w:date="2019-04-01T11:54:00Z">
        <w:r w:rsidR="0007241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rcza wraz z</w:t>
        </w:r>
      </w:ins>
      <w:ins w:id="72" w:author="Maria" w:date="2019-04-01T11:55:00Z">
        <w:r w:rsidR="0007241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ins>
      <w:ins w:id="73" w:author="Maria" w:date="2019-04-01T11:54:00Z">
        <w:r w:rsidR="0007241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otoczeniem</w:t>
        </w:r>
      </w:ins>
      <w:ins w:id="74" w:author="Maria" w:date="2019-04-01T11:55:00Z">
        <w:r w:rsidR="0007241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nadal wpisane s</w:t>
        </w:r>
      </w:ins>
      <w:ins w:id="75" w:author="Maria" w:date="2019-04-01T11:56:00Z">
        <w:r w:rsidR="0007241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ą</w:t>
        </w:r>
      </w:ins>
      <w:ins w:id="76" w:author="Maria" w:date="2019-04-01T11:55:00Z">
        <w:r w:rsidR="0007241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do rejestru zabytk</w:t>
        </w:r>
      </w:ins>
      <w:ins w:id="77" w:author="Maria" w:date="2019-04-01T11:56:00Z">
        <w:r w:rsidR="0007241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ó</w:t>
        </w:r>
      </w:ins>
      <w:ins w:id="78" w:author="Maria" w:date="2019-04-01T11:55:00Z">
        <w:r w:rsidR="0007241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w, obszar A ze strefami 1-3 stanowi zabytek w rozumieniu </w:t>
        </w:r>
      </w:ins>
      <w:ins w:id="79" w:author="Maria" w:date="2019-04-01T11:56:00Z">
        <w:r w:rsidR="0007241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</w:t>
        </w:r>
      </w:ins>
      <w:ins w:id="80" w:author="Maria" w:date="2019-04-01T11:55:00Z">
        <w:r w:rsidR="0007241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ins>
      <w:ins w:id="81" w:author="Maria" w:date="2019-04-01T11:56:00Z">
        <w:r w:rsidR="0007241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3 pkt 1 ustawy, a </w:t>
        </w:r>
      </w:ins>
      <w:ins w:id="82" w:author="Maria" w:date="2019-04-01T11:59:00Z">
        <w:r w:rsidR="0007241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obszar</w:t>
        </w:r>
      </w:ins>
      <w:ins w:id="83" w:author="Maria" w:date="2019-04-01T11:56:00Z">
        <w:r w:rsidR="0007241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ins>
      <w:ins w:id="84" w:author="Maria" w:date="2019-04-01T11:59:00Z">
        <w:r w:rsidR="0007241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B </w:t>
        </w:r>
      </w:ins>
      <w:ins w:id="85" w:author="Maria" w:date="2019-04-01T11:56:00Z">
        <w:r w:rsidR="0007241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- ze strefami 1 i 2 – otoczenie zabytku w rozumieniu </w:t>
        </w:r>
      </w:ins>
      <w:ins w:id="86" w:author="Maria" w:date="2019-04-01T11:57:00Z">
        <w:r w:rsidR="0007241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</w:t>
        </w:r>
      </w:ins>
      <w:ins w:id="87" w:author="Maria" w:date="2019-04-01T11:56:00Z">
        <w:r w:rsidR="0007241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ins>
      <w:ins w:id="88" w:author="Maria" w:date="2019-04-01T11:57:00Z">
        <w:r w:rsidR="0007241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 pkt 15 usta</w:t>
        </w:r>
      </w:ins>
      <w:ins w:id="89" w:author="Maria" w:date="2019-04-01T12:17:00Z">
        <w:r w:rsidR="005B7C4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wy. W </w:t>
        </w:r>
      </w:ins>
      <w:ins w:id="90" w:author="Maria" w:date="2019-04-01T12:16:00Z">
        <w:r w:rsidR="005B7C4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uchwale z 201</w:t>
        </w:r>
      </w:ins>
      <w:ins w:id="91" w:author="Maria" w:date="2019-04-01T12:17:00Z">
        <w:r w:rsidR="005B7C4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0</w:t>
        </w:r>
      </w:ins>
      <w:ins w:id="92" w:author="Maria" w:date="2019-04-01T12:16:00Z">
        <w:r w:rsidR="005B7C4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</w:t>
        </w:r>
      </w:ins>
      <w:ins w:id="93" w:author="Maria" w:date="2019-04-01T12:17:00Z">
        <w:r w:rsidR="005B7C4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.</w:t>
        </w:r>
      </w:ins>
      <w:ins w:id="94" w:author="Maria" w:date="2019-04-01T12:16:00Z">
        <w:r w:rsidR="005B7C4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ins>
      <w:ins w:id="95" w:author="Maria" w:date="2019-04-01T12:17:00Z">
        <w:r w:rsidR="005B7C4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w nazwie, określeniu strefy ochrony konserwatorskiej popełniono błąd </w:t>
        </w:r>
      </w:ins>
      <w:ins w:id="96" w:author="Maria" w:date="2019-04-01T12:18:00Z">
        <w:r w:rsidR="005B7C4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– nie jest to strefa ochrony ekspozycji lecz strefa ochrony otoczenia zespołu zabytkowego, w związku z powyższym w </w:t>
        </w:r>
      </w:ins>
      <w:ins w:id="97" w:author="Maria" w:date="2019-04-01T12:19:00Z">
        <w:r w:rsidR="005B7C4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przygotowanej </w:t>
        </w:r>
      </w:ins>
      <w:bookmarkStart w:id="98" w:name="_GoBack"/>
      <w:bookmarkEnd w:id="98"/>
      <w:ins w:id="99" w:author="Maria" w:date="2019-04-01T12:18:00Z">
        <w:r w:rsidR="005B7C4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zmianie </w:t>
        </w:r>
      </w:ins>
      <w:ins w:id="100" w:author="Maria" w:date="2019-04-01T12:19:00Z">
        <w:r w:rsidR="005B7C4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skorygowano te zapisy.</w:t>
        </w:r>
      </w:ins>
      <w:ins w:id="101" w:author="Maria" w:date="2019-04-01T12:18:00Z">
        <w:r w:rsidR="005B7C4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ins>
    </w:p>
    <w:p w:rsidR="009531D5" w:rsidRDefault="005B7C47" w:rsidP="0095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ins w:id="102" w:author="Maria" w:date="2019-04-01T12:18:00Z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ins>
      <w:ins w:id="103" w:author="Maria" w:date="2019-04-01T12:16:00Z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ins>
      <w:r w:rsidR="009531D5" w:rsidRPr="000E5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granicach </w:t>
      </w:r>
      <w:r w:rsidR="00953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opracowania </w:t>
      </w:r>
      <w:r w:rsidR="009531D5" w:rsidRPr="000E5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występują budynki stanowiące zabytki rejestrowe, nie występują obiekty figurujące w gminnej ewidencji zabytków. </w:t>
      </w:r>
      <w:del w:id="104" w:author="Maria" w:date="2019-04-01T12:19:00Z">
        <w:r w:rsidR="009531D5" w:rsidDel="005B7C4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 </w:delText>
        </w:r>
      </w:del>
      <w:r w:rsidR="00953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zmiany planu uwzględnia wymagania ochrony dziedzictwa kulturowego i zabytków analogicznie jak plan dotychczasowy z 2010r. </w:t>
      </w:r>
      <w:r w:rsidR="009531D5" w:rsidRPr="000E5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obszarze opracowania nie występują obiekty stanowiące dobra kultury współczesnej wymagające ochrony. </w:t>
      </w:r>
    </w:p>
    <w:p w:rsidR="009531D5" w:rsidRPr="000E5F00" w:rsidRDefault="009531D5" w:rsidP="009531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531D5" w:rsidRPr="00D15860" w:rsidRDefault="009531D5" w:rsidP="00953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58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2.5. Wymagania ochrony zdrowia oraz bezpieczeństwa ludzi i mienia, a także potrzeby osób niepełnosprawnych. </w:t>
      </w:r>
    </w:p>
    <w:p w:rsidR="009531D5" w:rsidRPr="00D15860" w:rsidRDefault="009531D5" w:rsidP="009531D5">
      <w:pPr>
        <w:widowControl w:val="0"/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 opracowania nie jest położony w obszarach szczególnego zagrożenia powodzią bądź osuwania się mas ziemnych, nie występują w jego granicach ani w bezpośrednim sąsiedztwie obiekty stwarzające zagrożenie wystąpienia poważnych awarii.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</w:t>
      </w:r>
      <w:r w:rsidRPr="00D15860">
        <w:rPr>
          <w:rFonts w:ascii="Times New Roman" w:eastAsia="Times New Roman" w:hAnsi="Times New Roman" w:cs="Times New Roman"/>
          <w:sz w:val="24"/>
          <w:szCs w:val="24"/>
          <w:lang w:eastAsia="pl-PL"/>
        </w:rPr>
        <w:t>lan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15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 wymagania bezpieczeństwa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ludzi i mienia oraz potrzeby osób niepeł</w:t>
      </w:r>
      <w:r w:rsidR="00F72623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osprawnych w sposób analogiczny jak plan dotychczasowy z 2010r. Dla dróg publicznych wymagania dot. miejsc parkingowych dla pojazdów wyposażonych w akty parkingowe określone są przez przepisy odrębne</w:t>
      </w:r>
      <w:r w:rsidRPr="00021EAC">
        <w:t xml:space="preserve"> </w:t>
      </w:r>
      <w:r>
        <w:t xml:space="preserve"> (ustawa </w:t>
      </w:r>
      <w:r w:rsidRPr="00021EAC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14 marca 2014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EAC">
        <w:rPr>
          <w:rFonts w:ascii="Times New Roman" w:eastAsia="Times New Roman" w:hAnsi="Times New Roman" w:cs="Times New Roman"/>
          <w:sz w:val="24"/>
          <w:szCs w:val="24"/>
          <w:lang w:eastAsia="pl-PL"/>
        </w:rPr>
        <w:t>o zmianie ustawy - Prawo o ruchu drogowym oraz niektórych innych ustaw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obowiązujące niezależnie od ustaleń planu miejscowego.  </w:t>
      </w:r>
    </w:p>
    <w:p w:rsidR="009531D5" w:rsidRPr="00D15860" w:rsidRDefault="009531D5" w:rsidP="009531D5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860">
        <w:rPr>
          <w:rFonts w:ascii="Times New Roman" w:eastAsia="Times New Roman" w:hAnsi="Times New Roman" w:cs="Times New Roman"/>
          <w:sz w:val="24"/>
          <w:szCs w:val="24"/>
        </w:rPr>
        <w:t xml:space="preserve">Realizacja ustaleń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zmiany </w:t>
      </w:r>
      <w:r w:rsidRPr="00D15860">
        <w:rPr>
          <w:rFonts w:ascii="Times New Roman" w:eastAsia="Times New Roman" w:hAnsi="Times New Roman" w:cs="Times New Roman"/>
          <w:sz w:val="24"/>
          <w:szCs w:val="24"/>
        </w:rPr>
        <w:t xml:space="preserve">planu nie spowoduje wystąpienia zagrożeń dla zdrowia i życia ludzi, a wyposażenie obszaru w infrastrukturę techniczną, w tym ochrony środowiska, zapewni właściwe warunki życia ludzi. </w:t>
      </w:r>
    </w:p>
    <w:p w:rsidR="009531D5" w:rsidRPr="001C0D1A" w:rsidRDefault="009531D5" w:rsidP="009531D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31D5" w:rsidRPr="00021EAC" w:rsidRDefault="009531D5" w:rsidP="009531D5">
      <w:pPr>
        <w:rPr>
          <w:rFonts w:ascii="Times New Roman" w:hAnsi="Times New Roman" w:cs="Times New Roman"/>
          <w:b/>
        </w:rPr>
      </w:pPr>
      <w:r w:rsidRPr="00021EAC">
        <w:rPr>
          <w:rFonts w:ascii="Times New Roman" w:hAnsi="Times New Roman" w:cs="Times New Roman"/>
          <w:b/>
        </w:rPr>
        <w:lastRenderedPageBreak/>
        <w:t>2.6. Walory ekonomiczne przestrzeni.</w:t>
      </w:r>
    </w:p>
    <w:p w:rsidR="009531D5" w:rsidRPr="00F72623" w:rsidRDefault="009531D5" w:rsidP="009531D5">
      <w:pPr>
        <w:jc w:val="both"/>
        <w:rPr>
          <w:rFonts w:ascii="Times New Roman" w:hAnsi="Times New Roman" w:cs="Times New Roman"/>
          <w:sz w:val="24"/>
          <w:szCs w:val="24"/>
        </w:rPr>
      </w:pPr>
      <w:r w:rsidRPr="00F72623">
        <w:rPr>
          <w:rFonts w:ascii="Times New Roman" w:hAnsi="Times New Roman" w:cs="Times New Roman"/>
          <w:sz w:val="24"/>
          <w:szCs w:val="24"/>
        </w:rPr>
        <w:t xml:space="preserve">Uchwalenie zmiany planu pozwoli na zgodne z obecnymi potrzebami wykorzystanie terenów  Potencjalne prognozowane korzyści oraz potencjalne koszty wynikające z opracowania planu przeanalizowano i przedstawiono w prognozie skutków finansowych uchwalenia zmiany planu. </w:t>
      </w:r>
    </w:p>
    <w:p w:rsidR="009531D5" w:rsidRPr="0073655B" w:rsidRDefault="009531D5" w:rsidP="009531D5">
      <w:pPr>
        <w:jc w:val="both"/>
        <w:rPr>
          <w:rFonts w:ascii="Times New Roman" w:hAnsi="Times New Roman" w:cs="Times New Roman"/>
          <w:b/>
        </w:rPr>
      </w:pPr>
      <w:r w:rsidRPr="0073655B">
        <w:rPr>
          <w:rFonts w:ascii="Times New Roman" w:hAnsi="Times New Roman" w:cs="Times New Roman"/>
          <w:b/>
        </w:rPr>
        <w:t>2.7. Prawo własności.</w:t>
      </w:r>
    </w:p>
    <w:p w:rsidR="009531D5" w:rsidRPr="00F72623" w:rsidRDefault="009531D5" w:rsidP="009531D5">
      <w:pPr>
        <w:jc w:val="both"/>
        <w:rPr>
          <w:rFonts w:ascii="Times New Roman" w:hAnsi="Times New Roman" w:cs="Times New Roman"/>
          <w:sz w:val="24"/>
          <w:szCs w:val="24"/>
        </w:rPr>
      </w:pPr>
      <w:r w:rsidRPr="00F72623">
        <w:rPr>
          <w:rFonts w:ascii="Times New Roman" w:hAnsi="Times New Roman" w:cs="Times New Roman"/>
          <w:sz w:val="24"/>
          <w:szCs w:val="24"/>
        </w:rPr>
        <w:t xml:space="preserve">W granicach opracowania występują grunty komunalne oraz prywatne. </w:t>
      </w:r>
      <w:r w:rsidR="00F72623">
        <w:rPr>
          <w:rFonts w:ascii="Times New Roman" w:hAnsi="Times New Roman" w:cs="Times New Roman"/>
          <w:sz w:val="24"/>
          <w:szCs w:val="24"/>
        </w:rPr>
        <w:t xml:space="preserve">zmiana planu nie powoduje konieczności zmiany ustalonych w 2010r. przeznaczeń terenów, nie wpływa negatywnie na ograniczenie własności prywatnych. </w:t>
      </w:r>
    </w:p>
    <w:p w:rsidR="009531D5" w:rsidRPr="0073655B" w:rsidRDefault="009531D5" w:rsidP="00953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65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2.8. Potrzeby obronności i bezpieczeństwa państwa.</w:t>
      </w:r>
    </w:p>
    <w:p w:rsidR="009531D5" w:rsidRPr="0073655B" w:rsidRDefault="009531D5" w:rsidP="009531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</w:t>
      </w:r>
      <w:r w:rsidRPr="00736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 nie koliduje z potrzebami obronności i bezpieczeństwa państwa, nie występują tereny zamknięte lub strefy ochronne takich terenów. </w:t>
      </w:r>
    </w:p>
    <w:p w:rsidR="009531D5" w:rsidRDefault="009531D5" w:rsidP="009531D5">
      <w:pPr>
        <w:jc w:val="both"/>
        <w:rPr>
          <w:rFonts w:ascii="Times New Roman" w:hAnsi="Times New Roman" w:cs="Times New Roman"/>
        </w:rPr>
      </w:pPr>
    </w:p>
    <w:p w:rsidR="009531D5" w:rsidRPr="0073655B" w:rsidRDefault="009531D5" w:rsidP="00953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65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2.9. Potrzeby interesu publicznego.</w:t>
      </w:r>
    </w:p>
    <w:p w:rsidR="009531D5" w:rsidRDefault="009531D5" w:rsidP="009531D5">
      <w:pPr>
        <w:widowControl w:val="0"/>
        <w:adjustRightInd w:val="0"/>
        <w:spacing w:before="60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55B">
        <w:rPr>
          <w:rFonts w:ascii="Times New Roman" w:eastAsia="Times New Roman" w:hAnsi="Times New Roman" w:cs="Times New Roman"/>
          <w:sz w:val="24"/>
          <w:szCs w:val="24"/>
        </w:rPr>
        <w:t xml:space="preserve">Celem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zmiany </w:t>
      </w:r>
      <w:r w:rsidRPr="0073655B">
        <w:rPr>
          <w:rFonts w:ascii="Times New Roman" w:eastAsia="Times New Roman" w:hAnsi="Times New Roman" w:cs="Times New Roman"/>
          <w:sz w:val="24"/>
          <w:szCs w:val="24"/>
        </w:rPr>
        <w:t xml:space="preserve">planu jest </w:t>
      </w:r>
      <w:r>
        <w:rPr>
          <w:rFonts w:ascii="Times New Roman" w:eastAsia="Times New Roman" w:hAnsi="Times New Roman" w:cs="Times New Roman"/>
          <w:sz w:val="24"/>
          <w:szCs w:val="24"/>
        </w:rPr>
        <w:t>umożliwienie korzystniejsz</w:t>
      </w:r>
      <w:r w:rsidR="00F72623">
        <w:rPr>
          <w:rFonts w:ascii="Times New Roman" w:eastAsia="Times New Roman" w:hAnsi="Times New Roman" w:cs="Times New Roman"/>
          <w:sz w:val="24"/>
          <w:szCs w:val="24"/>
        </w:rPr>
        <w:t xml:space="preserve">ych i zgodnych ze zgłaszanymi wnioskami zasad podziałów geodezyjnych. </w:t>
      </w:r>
    </w:p>
    <w:p w:rsidR="00F72623" w:rsidRDefault="00F72623" w:rsidP="009531D5">
      <w:pPr>
        <w:widowControl w:val="0"/>
        <w:adjustRightInd w:val="0"/>
        <w:spacing w:before="60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1D5" w:rsidRPr="0073655B" w:rsidRDefault="009531D5" w:rsidP="00953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65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2.10. Potrzeby w zakresie rozwoju infrastruktury technicznej, w szczególności sieci szerokopasmowych.</w:t>
      </w:r>
    </w:p>
    <w:p w:rsidR="009531D5" w:rsidRDefault="009531D5" w:rsidP="0095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</w:t>
      </w:r>
      <w:r w:rsidRPr="00736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 miejscowego </w:t>
      </w:r>
      <w:r w:rsidR="00F72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zmienia dotychczasowych </w:t>
      </w:r>
      <w:r w:rsidRPr="0073655B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modernizacji, rozbudowy i budowy systemów komunikacji i infrastruktury technicznej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72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pozostają one tak jak planie z 2010r.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dotychczasowy ani jego zmiana  </w:t>
      </w:r>
      <w:r w:rsidRPr="00736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ogranicza możliwości realizacji infrastruktury sieci szerokopasmowej. </w:t>
      </w:r>
    </w:p>
    <w:p w:rsidR="009531D5" w:rsidRDefault="009531D5" w:rsidP="0095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31D5" w:rsidRPr="00A13012" w:rsidRDefault="009531D5" w:rsidP="00953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30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2.11. Udział społeczeństwa w pracach nad miejscowym planem zagospodarowania przestrzennego, w tym przy użyciu środków komunikacji elektronicznej. Zachowanie jawności i przejrzystości procedur planistycznych.</w:t>
      </w:r>
    </w:p>
    <w:p w:rsidR="009531D5" w:rsidRPr="00A13012" w:rsidRDefault="009531D5" w:rsidP="009531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531D5" w:rsidRPr="00A13012" w:rsidRDefault="009531D5" w:rsidP="009531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na każdym etapie procedury planistycznej dotyczącej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</w:t>
      </w:r>
      <w:r w:rsidRPr="00A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 miejscowego zapewnił jawność i przejrzystość ww. procedury. W szczególności dotyczy to etapów związanych z udziałem społeczeństwa: składania wniosków, uczestniczenia w dyskusji publicznej nad rozwiązaniami w trakcie wyłożenia projektu do publicznego wglądu oraz możliwość składania uwag. Burmistrz ogłosił o przystąpieniu do sporządzenia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</w:t>
      </w:r>
      <w:r w:rsidRPr="00A13012">
        <w:rPr>
          <w:rFonts w:ascii="Times New Roman" w:eastAsia="Times New Roman" w:hAnsi="Times New Roman" w:cs="Times New Roman"/>
          <w:sz w:val="24"/>
          <w:szCs w:val="24"/>
          <w:lang w:eastAsia="pl-PL"/>
        </w:rPr>
        <w:t>planu miejscowego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3012">
        <w:rPr>
          <w:rFonts w:ascii="Times New Roman" w:eastAsia="Times New Roman" w:hAnsi="Times New Roman" w:cs="Times New Roman"/>
          <w:sz w:val="24"/>
          <w:szCs w:val="24"/>
          <w:lang w:eastAsia="pl-PL"/>
        </w:rPr>
        <w:t>w lokalnej prasie, na tablicy ogłoszeń Urzędu Miasta oraz na stronie internetowej Urzędu Miasta, wyznac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zając termin składania wniosków. </w:t>
      </w:r>
      <w:r w:rsidRPr="00A1301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ustawą Burmistrz zawiadomił organy właściwe do opiniowania i uzgadniania miejscowych planów, wyznaczając termin na zgłaszanie stanowiska- opinii, uzgodnienia, przesyłając projekt. Projekt uzyskał wymagane przepisami opinie i pozytywne uzgodnienia.</w:t>
      </w:r>
    </w:p>
    <w:p w:rsidR="009531D5" w:rsidRPr="00A13012" w:rsidRDefault="009531D5" w:rsidP="009531D5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</w:t>
      </w:r>
      <w:r w:rsidRPr="00A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 miejscowego został wyłożony do publicznego wglądu w dniach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Pr="00A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A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 uprzednim ogłoszeniu o ww. wyłożeniu. Ogłoszenie zamieszczono                            w lokalnej prasie, na tablicy ogłoszeń Urzędu Miasta oraz na stronie internetowej Urzędu Miasta.                  W ogłoszeniu został wyznaczony termin wyłożenia projektu, termin dyskusji publicznej ustalono na dzień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Pr="00A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oraz ustalono termin składania uwag –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Pr="00A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terminach wyznaczonych przez Burmistrza  każdy, kto kwestionuje ustalenia przyjęte w projekcie planu </w:t>
      </w:r>
      <w:r w:rsidRPr="00A130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miejscowego może wnieść uwagi. Uwagi mogą być wnoszone w formie pisemnej, w formie ustnej do protokołu z dyskusji publicznej, a także za pomocą poczty elektronicznej. Protokół z dyskusji publicznej został zamieszczony na stronie internetowej miasta oraz na tablicy ogłoszeń. W wyznaczonym terminie uwag nie wniesiono uwag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 wniesiono  uwagi……………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A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531D5" w:rsidRPr="00A13012" w:rsidRDefault="009531D5" w:rsidP="00953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31D5" w:rsidRPr="00A13012" w:rsidRDefault="009531D5" w:rsidP="00953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30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2.12. Zapewnienie odpowiedniej ilości i jakości wody do celów zaopatrzenia ludności. </w:t>
      </w:r>
    </w:p>
    <w:p w:rsidR="009531D5" w:rsidRPr="00A13012" w:rsidRDefault="009531D5" w:rsidP="0095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 opracowania położony jest w zasięgu obsługi sieci wodociągowej miejskiej,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dotychczasowy z 2010r </w:t>
      </w:r>
      <w:r w:rsidRPr="00A1301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nakaz włączenia się do tych sieci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Zmiana planu nie zmienia tych ustaleń. </w:t>
      </w:r>
      <w:r w:rsidRPr="00A1301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Ustalone przeznaczenia i sposób zagospoda</w:t>
      </w:r>
      <w:r w:rsidR="00F72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rowania nie zagrażają </w:t>
      </w:r>
      <w:r w:rsidRPr="00A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wodom podziemnym (nie jest to obszar położony w granicach głównych zbiorników wód podziemnych bądź w strefach ochrony ujęć wód). </w:t>
      </w:r>
    </w:p>
    <w:p w:rsidR="009531D5" w:rsidRPr="0073655B" w:rsidRDefault="009531D5" w:rsidP="0095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31D5" w:rsidRPr="00A13012" w:rsidRDefault="009531D5" w:rsidP="00953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30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2.13. Przeznaczenia terenów w odniesieniu do interesu publicznego i interesów prywatnych. </w:t>
      </w:r>
    </w:p>
    <w:p w:rsidR="00F72623" w:rsidRDefault="00F72623" w:rsidP="0095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planu dotychczasowego nie wpływa na ustalone w 2001r przeznaczenia terenów w tym dla realizacji interesów publicznych.</w:t>
      </w:r>
    </w:p>
    <w:p w:rsidR="00F72623" w:rsidRDefault="00F72623" w:rsidP="0095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31D5" w:rsidRPr="008163A4" w:rsidRDefault="009531D5" w:rsidP="00953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6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2.14. Wymagania ładu przestrzennego, efektywnego gospodarowania przestrzenią oraz walorów ekonomicznych przestrzeni, w przypadku sytuowania nowej zabudowy. </w:t>
      </w:r>
    </w:p>
    <w:p w:rsidR="009531D5" w:rsidRPr="008163A4" w:rsidRDefault="009531D5" w:rsidP="009531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531D5" w:rsidRDefault="009531D5" w:rsidP="0095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 opracowania obejmuje fragment miasta dobrze powiązany komunikacyjnie, infrastrukturalnie i funkcjonalnie z pozostałymi terenami,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816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bliskość terenów już zainwestowanych stanowi ich bardzo dobre uzupełnienie. Planowane zagospodarowanie obszaru jest zgodne z ideą miasta zwartego, wykorzystuje walory ekonomiczne przestrzeni. </w:t>
      </w:r>
    </w:p>
    <w:p w:rsidR="009531D5" w:rsidRPr="008163A4" w:rsidRDefault="009531D5" w:rsidP="0095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31D5" w:rsidRPr="008163A4" w:rsidRDefault="009531D5" w:rsidP="00953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6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Zgodność z wynikami analizy, o której mowa w art. 32 ust 1, wraz z datą uchwały rady gminy, o której mowa w art. 32 ust 2.  </w:t>
      </w:r>
    </w:p>
    <w:p w:rsidR="009531D5" w:rsidRDefault="009531D5" w:rsidP="0095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Skórcz nie wykonywało dotychczas analiz, o których mowa w art. 32 ust 1 ustawy                                   o planowaniu i zagospodarowaniu przestrzennym, uchwały Rady Miejskiej o której mowa w art. 32 ust 2  nie podjęto.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dotychczasowego p</w:t>
      </w:r>
      <w:r w:rsidRPr="008163A4">
        <w:rPr>
          <w:rFonts w:ascii="Times New Roman" w:eastAsia="Times New Roman" w:hAnsi="Times New Roman" w:cs="Times New Roman"/>
          <w:sz w:val="24"/>
          <w:szCs w:val="24"/>
          <w:lang w:eastAsia="pl-PL"/>
        </w:rPr>
        <w:t>lan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16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16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jako odpowiedź na bieżące potrzeby miasta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wnioski zgłaszane przez zainteresowanych zmianami właścicieli nieruchomości w granicach opracowania. </w:t>
      </w:r>
    </w:p>
    <w:p w:rsidR="009531D5" w:rsidRDefault="009531D5" w:rsidP="0095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31D5" w:rsidRPr="008163A4" w:rsidRDefault="009531D5" w:rsidP="00953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6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Wpływ na finanse publiczne, w tym budżet gminy.</w:t>
      </w:r>
    </w:p>
    <w:p w:rsidR="009531D5" w:rsidRDefault="009531D5" w:rsidP="0095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</w:t>
      </w:r>
      <w:r w:rsidRPr="00816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 </w:t>
      </w:r>
      <w:r w:rsidR="00F72623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pozostaje neutralne w stosunku do budżetu miasta, nie wiąże się  z koniecznością wykupów terenów na cele publiczne, nie będzie skutkowało roszczeniami odszkodowawczymi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Zmienione zasady scaleń i podziałów nieruchomości, zgodne z obecnymi potrzebami,  mogą skutkować ożywieniem inwestycyjnym obszaru opracowania. </w:t>
      </w:r>
    </w:p>
    <w:p w:rsidR="009531D5" w:rsidRPr="008163A4" w:rsidRDefault="009531D5" w:rsidP="0095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31D5" w:rsidRPr="008163A4" w:rsidRDefault="009531D5" w:rsidP="00953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6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Przebieg dotychczasowej procedury planistycznej. </w:t>
      </w:r>
    </w:p>
    <w:p w:rsidR="009531D5" w:rsidRPr="008163A4" w:rsidRDefault="009531D5" w:rsidP="0095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="00F72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</w:t>
      </w:r>
      <w:r w:rsidRPr="008163A4">
        <w:rPr>
          <w:rFonts w:ascii="Times New Roman" w:eastAsia="Times New Roman" w:hAnsi="Times New Roman" w:cs="Times New Roman"/>
          <w:sz w:val="24"/>
          <w:szCs w:val="24"/>
          <w:lang w:eastAsia="pl-PL"/>
        </w:rPr>
        <w:t>planu został poddany procedurze planistycznej zgod</w:t>
      </w:r>
      <w:r w:rsidR="00F72623">
        <w:rPr>
          <w:rFonts w:ascii="Times New Roman" w:eastAsia="Times New Roman" w:hAnsi="Times New Roman" w:cs="Times New Roman"/>
          <w:sz w:val="24"/>
          <w:szCs w:val="24"/>
          <w:lang w:eastAsia="pl-PL"/>
        </w:rPr>
        <w:t>nie z przepisami ustawy z dnia</w:t>
      </w:r>
      <w:r w:rsidRPr="00816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 marca 2003 r. o planowaniu i zagospodarowaniu przestrzennym (</w:t>
      </w:r>
      <w:proofErr w:type="spellStart"/>
      <w:r w:rsidRPr="008163A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8163A4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2018 r. poz. 1945). Uzyskano w toku procedury zgody organów ochrony śr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odowiska (RDOŚ w Gdańsku i PPIS</w:t>
      </w:r>
      <w:r w:rsidRPr="00816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Starogardzie Gdańskim) na odstąpienie od strategicznej oceny oddziaływania na środowisko, gdyż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</w:t>
      </w:r>
      <w:r w:rsidRPr="008163A4">
        <w:rPr>
          <w:rFonts w:ascii="Times New Roman" w:eastAsia="Times New Roman" w:hAnsi="Times New Roman" w:cs="Times New Roman"/>
          <w:sz w:val="24"/>
          <w:szCs w:val="24"/>
          <w:lang w:eastAsia="pl-PL"/>
        </w:rPr>
        <w:t>plan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16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stanowił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16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jedynie nieznaczną modyfikację dotychczasowego miejscowego planu z 2010 r., dla którego przeprowadzono strategiczną ocenę oddziaływania na środowisko. </w:t>
      </w:r>
    </w:p>
    <w:p w:rsidR="009531D5" w:rsidRPr="008163A4" w:rsidRDefault="009531D5" w:rsidP="0095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31D5" w:rsidRPr="008163A4" w:rsidRDefault="009531D5" w:rsidP="0095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3A4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 w ramach obowiązującej procedury planistycznej dokonał  następujących czynności:</w:t>
      </w:r>
    </w:p>
    <w:p w:rsidR="009531D5" w:rsidRPr="008163A4" w:rsidRDefault="009531D5" w:rsidP="009531D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3A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ogłosił w prasie miejscowej, oraz poprzez obwieszczenie na tablicy ogłoszeń i na stronach BIP o podjęciu uchwały o przystąpieniu do sporządzania miejscowego planu zagospodarowania przestrzennego, określając formę, miejsce i termin składania wniosków do planu,</w:t>
      </w:r>
    </w:p>
    <w:p w:rsidR="009531D5" w:rsidRPr="008163A4" w:rsidRDefault="009531D5" w:rsidP="009531D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3A4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powiadomił na piśmie instytucje i organy właściwe do uzgadniania  i opiniowania planu,</w:t>
      </w:r>
    </w:p>
    <w:p w:rsidR="009531D5" w:rsidRPr="008163A4" w:rsidRDefault="009531D5" w:rsidP="009531D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3A4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rozpatrzył wnioski do planu złożone przez osoby fizyczne i organy i instytucje właściwe do uzgadniania i opiniowania planu,</w:t>
      </w:r>
    </w:p>
    <w:p w:rsidR="009531D5" w:rsidRPr="008163A4" w:rsidRDefault="009531D5" w:rsidP="009531D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sporządził prognozę skutków finansowych uchwalenia planu, </w:t>
      </w:r>
    </w:p>
    <w:p w:rsidR="009531D5" w:rsidRPr="008163A4" w:rsidRDefault="009531D5" w:rsidP="009531D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3A4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 opinie o projekcie planu i dokonał jego uzgodnień,</w:t>
      </w:r>
    </w:p>
    <w:p w:rsidR="009531D5" w:rsidRPr="008163A4" w:rsidRDefault="009531D5" w:rsidP="009531D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3A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ogłosił w prasie, na stronach BIP, a także poprzez obwieszczenie o terminie wyłożenia projektu planu, informując osoby fizyczne i prawne oraz jednostki organizacyjne nie posiadające osobowości prawnej o możliwości składania uwag dotyczących projektu planu,</w:t>
      </w:r>
    </w:p>
    <w:p w:rsidR="009531D5" w:rsidRPr="008163A4" w:rsidRDefault="009531D5" w:rsidP="009531D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wyłożył projekt zmiany planu do publicznego wglądu (w dniach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816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816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przeprowadził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Pr="00816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dyskusję publiczną nad przyjętymi w projekcie planu rozwiązaniami, </w:t>
      </w:r>
    </w:p>
    <w:p w:rsidR="009531D5" w:rsidRPr="008163A4" w:rsidRDefault="009531D5" w:rsidP="009531D5">
      <w:pPr>
        <w:numPr>
          <w:ilvl w:val="0"/>
          <w:numId w:val="7"/>
        </w:numPr>
        <w:tabs>
          <w:tab w:val="num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przyjmował uwagi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</w:t>
      </w:r>
      <w:r w:rsidRPr="00816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 w terminie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Pr="00816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w terminie tym uwag nie wniesiono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/wniesiono uwagi……..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</w:p>
    <w:p w:rsidR="009531D5" w:rsidRPr="008163A4" w:rsidRDefault="009531D5" w:rsidP="009531D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3A4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wyczerpania procedury sporządzenia projektu planu określonej w art. 17 pkt 1-14 przedkłada się Radzie Miejskiej w Skórczu projekt zmiany planu, wraz z ustawowo określonymi załącznikami – do uchwalenia.</w:t>
      </w:r>
    </w:p>
    <w:p w:rsidR="009531D5" w:rsidRDefault="004B2FAB" w:rsidP="009531D5">
      <w:pPr>
        <w:jc w:val="both"/>
        <w:rPr>
          <w:rFonts w:ascii="Times New Roman" w:hAnsi="Times New Roman" w:cs="Times New Roman"/>
        </w:rPr>
      </w:pPr>
      <w:r w:rsidRPr="004B2FAB">
        <w:rPr>
          <w:rFonts w:ascii="Times New Roman" w:hAnsi="Times New Roman" w:cs="Times New Roman"/>
        </w:rPr>
        <w:t>Zakres przestrzenny zmiany planu pokazano na załączniku graficznym do niniejszego uzasadnienia.</w:t>
      </w:r>
    </w:p>
    <w:p w:rsidR="009531D5" w:rsidRPr="0070722C" w:rsidRDefault="009531D5" w:rsidP="009531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………………………………….</w:t>
      </w:r>
    </w:p>
    <w:p w:rsidR="009531D5" w:rsidRDefault="009531D5" w:rsidP="009531D5"/>
    <w:p w:rsidR="004B2FAB" w:rsidRDefault="004B2FAB">
      <w:r>
        <w:br w:type="page"/>
      </w:r>
    </w:p>
    <w:p w:rsidR="00660C32" w:rsidRDefault="004B2FAB">
      <w:r>
        <w:lastRenderedPageBreak/>
        <w:t xml:space="preserve">Załącznik graficzny pokazujący zasięg zmiany (granica w kolorze czerwonym) na tle mapy ewidencyjnej </w:t>
      </w:r>
    </w:p>
    <w:p w:rsidR="004B2FAB" w:rsidRDefault="004B2FAB">
      <w:r>
        <w:rPr>
          <w:noProof/>
          <w:lang w:eastAsia="pl-PL"/>
        </w:rPr>
        <w:drawing>
          <wp:inline distT="0" distB="0" distL="0" distR="0" wp14:anchorId="011550EF" wp14:editId="76415274">
            <wp:extent cx="4276725" cy="50196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2FA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BB6" w:rsidRDefault="006E7BB6" w:rsidP="009531D5">
      <w:pPr>
        <w:spacing w:after="0" w:line="240" w:lineRule="auto"/>
      </w:pPr>
      <w:r>
        <w:separator/>
      </w:r>
    </w:p>
  </w:endnote>
  <w:endnote w:type="continuationSeparator" w:id="0">
    <w:p w:rsidR="006E7BB6" w:rsidRDefault="006E7BB6" w:rsidP="00953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16819"/>
      <w:docPartObj>
        <w:docPartGallery w:val="Page Numbers (Bottom of Page)"/>
        <w:docPartUnique/>
      </w:docPartObj>
    </w:sdtPr>
    <w:sdtEndPr/>
    <w:sdtContent>
      <w:p w:rsidR="00C454DF" w:rsidRDefault="008E51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C47">
          <w:rPr>
            <w:noProof/>
          </w:rPr>
          <w:t>11</w:t>
        </w:r>
        <w:r>
          <w:fldChar w:fldCharType="end"/>
        </w:r>
      </w:p>
    </w:sdtContent>
  </w:sdt>
  <w:p w:rsidR="00C454DF" w:rsidRDefault="006E7B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BB6" w:rsidRDefault="006E7BB6" w:rsidP="009531D5">
      <w:pPr>
        <w:spacing w:after="0" w:line="240" w:lineRule="auto"/>
      </w:pPr>
      <w:r>
        <w:separator/>
      </w:r>
    </w:p>
  </w:footnote>
  <w:footnote w:type="continuationSeparator" w:id="0">
    <w:p w:rsidR="006E7BB6" w:rsidRDefault="006E7BB6" w:rsidP="009531D5">
      <w:pPr>
        <w:spacing w:after="0" w:line="240" w:lineRule="auto"/>
      </w:pPr>
      <w:r>
        <w:continuationSeparator/>
      </w:r>
    </w:p>
  </w:footnote>
  <w:footnote w:id="1">
    <w:p w:rsidR="009531D5" w:rsidRDefault="009531D5" w:rsidP="009531D5">
      <w:pPr>
        <w:pStyle w:val="Tekstprzypisudolnego"/>
      </w:pPr>
      <w:r>
        <w:rPr>
          <w:rStyle w:val="Odwoanieprzypisudolnego"/>
        </w:rPr>
        <w:footnoteRef/>
      </w:r>
      <w:r>
        <w:t xml:space="preserve"> do ewentualnego uzupełnienia w toku procedury planistycznej </w:t>
      </w:r>
    </w:p>
  </w:footnote>
  <w:footnote w:id="2">
    <w:p w:rsidR="009531D5" w:rsidRDefault="009531D5" w:rsidP="009531D5">
      <w:pPr>
        <w:pStyle w:val="Tekstprzypisudolnego"/>
      </w:pPr>
      <w:r>
        <w:rPr>
          <w:rStyle w:val="Odwoanieprzypisudolnego"/>
        </w:rPr>
        <w:footnoteRef/>
      </w:r>
      <w:r>
        <w:t xml:space="preserve"> do ewentualnego uzupełnienia w toku dalszej procedury planistycznej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23FF"/>
    <w:multiLevelType w:val="singleLevel"/>
    <w:tmpl w:val="70784B7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19A33AA1"/>
    <w:multiLevelType w:val="hybridMultilevel"/>
    <w:tmpl w:val="B3A8D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A4929"/>
    <w:multiLevelType w:val="hybridMultilevel"/>
    <w:tmpl w:val="1DCEBA98"/>
    <w:lvl w:ilvl="0" w:tplc="E486917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9B6AA8"/>
    <w:multiLevelType w:val="hybridMultilevel"/>
    <w:tmpl w:val="DD5A8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52FDA"/>
    <w:multiLevelType w:val="hybridMultilevel"/>
    <w:tmpl w:val="A0E4C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F661F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81A08"/>
    <w:multiLevelType w:val="hybridMultilevel"/>
    <w:tmpl w:val="D98A2EE6"/>
    <w:lvl w:ilvl="0" w:tplc="A54A717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083173B"/>
    <w:multiLevelType w:val="hybridMultilevel"/>
    <w:tmpl w:val="D29661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D5"/>
    <w:rsid w:val="0007241D"/>
    <w:rsid w:val="00170DB4"/>
    <w:rsid w:val="001B60AE"/>
    <w:rsid w:val="004B2FAB"/>
    <w:rsid w:val="005B7C47"/>
    <w:rsid w:val="006414AF"/>
    <w:rsid w:val="006E7BB6"/>
    <w:rsid w:val="008E5165"/>
    <w:rsid w:val="009531D5"/>
    <w:rsid w:val="00A904EB"/>
    <w:rsid w:val="00E40170"/>
    <w:rsid w:val="00EE4DEE"/>
    <w:rsid w:val="00F72623"/>
    <w:rsid w:val="00FE1DFD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1D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31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31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31D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53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1D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31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31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31D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53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3127</Words>
  <Characters>18767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cp:lastPrinted>2019-04-01T10:31:00Z</cp:lastPrinted>
  <dcterms:created xsi:type="dcterms:W3CDTF">2019-02-12T12:32:00Z</dcterms:created>
  <dcterms:modified xsi:type="dcterms:W3CDTF">2019-04-01T11:00:00Z</dcterms:modified>
</cp:coreProperties>
</file>